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627" w14:textId="7805657F" w:rsidR="00116A84" w:rsidRPr="00116A84" w:rsidRDefault="00116A84">
      <w:pPr>
        <w:spacing w:line="360" w:lineRule="auto"/>
        <w:ind w:right="284"/>
        <w:rPr>
          <w:rFonts w:ascii="Arial" w:eastAsia="Calibri" w:hAnsi="Arial" w:cs="Times New Roman"/>
          <w:b/>
          <w:sz w:val="22"/>
          <w:szCs w:val="22"/>
        </w:rPr>
        <w:pPrChange w:id="0" w:author="user" w:date="2015-12-08T15:06:00Z">
          <w:pPr>
            <w:spacing w:line="360" w:lineRule="auto"/>
            <w:ind w:left="284" w:right="284"/>
          </w:pPr>
        </w:pPrChange>
      </w:pPr>
    </w:p>
    <w:p w14:paraId="1A632B30" w14:textId="0E84ADC5" w:rsidR="00110404" w:rsidRPr="00C31AA6" w:rsidRDefault="00C31AA6">
      <w:pPr>
        <w:spacing w:line="360" w:lineRule="auto"/>
        <w:ind w:right="284"/>
        <w:rPr>
          <w:rFonts w:ascii="Arial" w:eastAsia="Calibri" w:hAnsi="Arial" w:cs="Times New Roman"/>
          <w:b/>
          <w:i/>
          <w:color w:val="0070C0"/>
          <w:sz w:val="28"/>
          <w:szCs w:val="22"/>
        </w:rPr>
        <w:pPrChange w:id="1" w:author="user" w:date="2015-12-08T15:06:00Z">
          <w:pPr>
            <w:spacing w:line="360" w:lineRule="auto"/>
            <w:ind w:left="284" w:right="284"/>
          </w:pPr>
        </w:pPrChange>
      </w:pPr>
      <w:r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>T</w:t>
      </w:r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>rattamento riabilitativo specifico per il recupero del</w:t>
      </w:r>
      <w:r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>l</w:t>
      </w:r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 xml:space="preserve">’estensione </w:t>
      </w:r>
      <w:proofErr w:type="spellStart"/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>coxo</w:t>
      </w:r>
      <w:proofErr w:type="spellEnd"/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 xml:space="preserve">-femorale in </w:t>
      </w:r>
      <w:r w:rsidR="006909E4">
        <w:rPr>
          <w:rFonts w:ascii="Arial" w:eastAsia="Calibri" w:hAnsi="Arial" w:cs="Times New Roman"/>
          <w:b/>
          <w:i/>
          <w:color w:val="0070C0"/>
          <w:sz w:val="32"/>
          <w:szCs w:val="22"/>
        </w:rPr>
        <w:t>S</w:t>
      </w:r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 xml:space="preserve">oggetti con lombalgia cronica e postura flessa del tronco: case </w:t>
      </w:r>
      <w:proofErr w:type="spellStart"/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>series</w:t>
      </w:r>
      <w:proofErr w:type="spellEnd"/>
      <w:r w:rsidR="00BB5B03" w:rsidRPr="00C31AA6">
        <w:rPr>
          <w:rFonts w:ascii="Arial" w:eastAsia="Calibri" w:hAnsi="Arial" w:cs="Times New Roman"/>
          <w:b/>
          <w:i/>
          <w:color w:val="0070C0"/>
          <w:sz w:val="32"/>
          <w:szCs w:val="22"/>
        </w:rPr>
        <w:t xml:space="preserve"> </w:t>
      </w:r>
    </w:p>
    <w:p w14:paraId="49090949" w14:textId="0AE08304" w:rsidR="00A375CE" w:rsidRPr="00C31AA6" w:rsidRDefault="00475FD8">
      <w:pPr>
        <w:spacing w:line="360" w:lineRule="auto"/>
        <w:ind w:right="284"/>
        <w:rPr>
          <w:rFonts w:ascii="Arial" w:hAnsi="Arial" w:cs="Times New Roman"/>
          <w:b/>
          <w:i/>
          <w:color w:val="0070C0"/>
          <w:szCs w:val="22"/>
          <w:lang w:val="en-US"/>
        </w:rPr>
        <w:pPrChange w:id="2" w:author="user" w:date="2015-12-08T15:06:00Z">
          <w:pPr>
            <w:spacing w:line="360" w:lineRule="auto"/>
            <w:ind w:left="284" w:right="284"/>
          </w:pPr>
        </w:pPrChange>
      </w:pPr>
      <w:r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Specific </w:t>
      </w:r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rehabilitation treatment </w:t>
      </w:r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for recovery of </w:t>
      </w:r>
      <w:proofErr w:type="spellStart"/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coxo</w:t>
      </w:r>
      <w:proofErr w:type="spellEnd"/>
      <w:ins w:id="3" w:author="user" w:date="2015-12-08T14:47:00Z">
        <w:r w:rsidR="00B60F4A">
          <w:rPr>
            <w:rFonts w:ascii="Arial" w:eastAsia="Calibri" w:hAnsi="Arial" w:cs="Times New Roman"/>
            <w:b/>
            <w:i/>
            <w:color w:val="0070C0"/>
            <w:szCs w:val="22"/>
            <w:lang w:val="en-US"/>
          </w:rPr>
          <w:t>-</w:t>
        </w:r>
      </w:ins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femoral extension </w:t>
      </w:r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in Patients </w:t>
      </w:r>
      <w:proofErr w:type="spellStart"/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whith</w:t>
      </w:r>
      <w:proofErr w:type="spellEnd"/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 </w:t>
      </w:r>
      <w:proofErr w:type="spellStart"/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c</w:t>
      </w:r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ronic</w:t>
      </w:r>
      <w:proofErr w:type="spellEnd"/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 </w:t>
      </w:r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l</w:t>
      </w:r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 xml:space="preserve">ow </w:t>
      </w:r>
      <w:r w:rsidR="00C31AA6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b</w:t>
      </w:r>
      <w:r w:rsidR="00A375CE" w:rsidRPr="00C31AA6">
        <w:rPr>
          <w:rFonts w:ascii="Arial" w:eastAsia="Calibri" w:hAnsi="Arial" w:cs="Times New Roman"/>
          <w:b/>
          <w:i/>
          <w:color w:val="0070C0"/>
          <w:szCs w:val="22"/>
          <w:lang w:val="en-US"/>
        </w:rPr>
        <w:t>ack</w:t>
      </w:r>
      <w:r w:rsidR="00A375CE" w:rsidRPr="00C31AA6">
        <w:rPr>
          <w:rFonts w:ascii="Arial" w:hAnsi="Arial" w:cs="Times New Roman"/>
          <w:b/>
          <w:i/>
          <w:color w:val="0070C0"/>
          <w:szCs w:val="22"/>
          <w:lang w:val="en-US"/>
        </w:rPr>
        <w:t xml:space="preserve"> </w:t>
      </w:r>
      <w:r w:rsidR="00C31AA6" w:rsidRPr="00C31AA6">
        <w:rPr>
          <w:rFonts w:ascii="Arial" w:hAnsi="Arial" w:cs="Times New Roman"/>
          <w:b/>
          <w:i/>
          <w:color w:val="0070C0"/>
          <w:szCs w:val="22"/>
          <w:lang w:val="en-US"/>
        </w:rPr>
        <w:t>p</w:t>
      </w:r>
      <w:r w:rsidR="00A375CE" w:rsidRPr="00C31AA6">
        <w:rPr>
          <w:rFonts w:ascii="Arial" w:hAnsi="Arial" w:cs="Times New Roman"/>
          <w:b/>
          <w:i/>
          <w:color w:val="0070C0"/>
          <w:szCs w:val="22"/>
          <w:lang w:val="en-US"/>
        </w:rPr>
        <w:t xml:space="preserve">ain and flexed posture: case series          </w:t>
      </w:r>
    </w:p>
    <w:p w14:paraId="71C12988" w14:textId="77777777" w:rsidR="00110404" w:rsidRPr="003B2C8F" w:rsidRDefault="00110404" w:rsidP="00CA0DDF">
      <w:pPr>
        <w:spacing w:line="360" w:lineRule="auto"/>
        <w:ind w:right="284" w:firstLine="284"/>
        <w:jc w:val="both"/>
        <w:rPr>
          <w:rFonts w:ascii="Arial" w:hAnsi="Arial" w:cs="Times New Roman"/>
          <w:bCs/>
          <w:iCs/>
          <w:color w:val="002060"/>
          <w:sz w:val="22"/>
          <w:szCs w:val="22"/>
          <w:lang w:val="en-US"/>
        </w:rPr>
      </w:pPr>
    </w:p>
    <w:p w14:paraId="379D1565" w14:textId="39C78A89" w:rsidR="00A375CE" w:rsidRPr="003B2C8F" w:rsidRDefault="00A375CE" w:rsidP="00286FAE">
      <w:pPr>
        <w:spacing w:line="360" w:lineRule="auto"/>
        <w:ind w:right="284" w:firstLine="284"/>
        <w:jc w:val="both"/>
        <w:rPr>
          <w:rFonts w:ascii="Arial" w:hAnsi="Arial" w:cs="Times New Roman"/>
          <w:i/>
          <w:color w:val="002060"/>
          <w:sz w:val="22"/>
          <w:szCs w:val="22"/>
        </w:rPr>
      </w:pPr>
      <w:proofErr w:type="spellStart"/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>V.Toniato</w:t>
      </w:r>
      <w:proofErr w:type="spellEnd"/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1,2,</w:t>
      </w:r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3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>, F. Combi</w:t>
      </w:r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1,2,</w:t>
      </w:r>
      <w:proofErr w:type="gramStart"/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3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</w:t>
      </w:r>
      <w:r w:rsidR="006157C9" w:rsidRPr="003B2C8F" w:rsidDel="006157C9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>,</w:t>
      </w:r>
      <w:proofErr w:type="gramEnd"/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L. Spairani</w:t>
      </w:r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</w:rPr>
        <w:t xml:space="preserve"> </w:t>
      </w:r>
      <w:r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1,2,</w:t>
      </w:r>
      <w:r w:rsidR="00EB3AD0" w:rsidRPr="003B2C8F">
        <w:rPr>
          <w:rFonts w:ascii="Arial" w:hAnsi="Arial" w:cs="Times New Roman"/>
          <w:bCs/>
          <w:i/>
          <w:iCs/>
          <w:color w:val="002060"/>
          <w:sz w:val="22"/>
          <w:szCs w:val="22"/>
          <w:vertAlign w:val="superscript"/>
        </w:rPr>
        <w:t>3</w:t>
      </w:r>
    </w:p>
    <w:p w14:paraId="204A894D" w14:textId="0FDBA1FA" w:rsidR="00A375CE" w:rsidRPr="003B2C8F" w:rsidRDefault="00A375CE">
      <w:pPr>
        <w:shd w:val="clear" w:color="auto" w:fill="FFFFFF"/>
        <w:spacing w:line="360" w:lineRule="auto"/>
        <w:rPr>
          <w:rFonts w:ascii="Arial" w:eastAsia="Times New Roman" w:hAnsi="Arial" w:cs="Times New Roman"/>
          <w:i/>
          <w:color w:val="002060"/>
          <w:sz w:val="20"/>
          <w:szCs w:val="22"/>
          <w:lang w:val="en-US"/>
        </w:rPr>
        <w:pPrChange w:id="4" w:author="user" w:date="2015-12-08T15:06:00Z">
          <w:pPr>
            <w:shd w:val="clear" w:color="auto" w:fill="FFFFFF"/>
            <w:spacing w:line="360" w:lineRule="auto"/>
            <w:ind w:left="284"/>
          </w:pPr>
        </w:pPrChange>
      </w:pPr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vertAlign w:val="superscript"/>
          <w:lang w:val="en-US"/>
        </w:rPr>
        <w:t>1</w:t>
      </w:r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lang w:val="en-US"/>
        </w:rPr>
        <w:t xml:space="preserve">Department of Public Health, Experimental and Forensic </w:t>
      </w:r>
      <w:proofErr w:type="gramStart"/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lang w:val="en-US"/>
        </w:rPr>
        <w:t>Medicine, </w:t>
      </w:r>
      <w:r w:rsidRPr="003B2C8F">
        <w:rPr>
          <w:rFonts w:ascii="Arial" w:eastAsia="Times New Roman" w:hAnsi="Arial" w:cs="Times New Roman"/>
          <w:i/>
          <w:color w:val="002060"/>
          <w:sz w:val="20"/>
          <w:szCs w:val="22"/>
          <w:vertAlign w:val="superscript"/>
          <w:lang w:val="en-US"/>
        </w:rPr>
        <w:t> </w:t>
      </w:r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lang w:val="en-US"/>
        </w:rPr>
        <w:t>Human</w:t>
      </w:r>
      <w:proofErr w:type="gramEnd"/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lang w:val="en-US"/>
        </w:rPr>
        <w:t xml:space="preserve"> Anatomy Unit, University of Pavia, Italy</w:t>
      </w:r>
    </w:p>
    <w:p w14:paraId="40794E9A" w14:textId="77777777" w:rsidR="0013304F" w:rsidRDefault="00A375CE" w:rsidP="0013304F">
      <w:pPr>
        <w:shd w:val="clear" w:color="auto" w:fill="FFFFFF"/>
        <w:spacing w:line="360" w:lineRule="auto"/>
        <w:rPr>
          <w:rFonts w:ascii="Arial" w:eastAsia="Times New Roman" w:hAnsi="Arial" w:cs="Times New Roman"/>
          <w:i/>
          <w:color w:val="002060"/>
          <w:sz w:val="20"/>
          <w:szCs w:val="22"/>
          <w:lang w:val="en-US"/>
        </w:rPr>
      </w:pPr>
      <w:r w:rsidRPr="003B2C8F">
        <w:rPr>
          <w:rFonts w:ascii="Arial" w:eastAsia="Times New Roman" w:hAnsi="Arial" w:cs="Times New Roman"/>
          <w:i/>
          <w:color w:val="002060"/>
          <w:sz w:val="20"/>
          <w:szCs w:val="22"/>
          <w:vertAlign w:val="superscript"/>
          <w:lang w:val="en-US"/>
        </w:rPr>
        <w:t>2</w:t>
      </w:r>
      <w:r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lang w:val="en-US"/>
        </w:rPr>
        <w:t>Laboratory of Functional Anatomy of Exercise, University of Pavia, Italy</w:t>
      </w:r>
    </w:p>
    <w:p w14:paraId="23073C54" w14:textId="08C93122" w:rsidR="00110404" w:rsidRPr="00ED7ED9" w:rsidRDefault="00C57199" w:rsidP="0013304F">
      <w:pPr>
        <w:shd w:val="clear" w:color="auto" w:fill="FFFFFF"/>
        <w:spacing w:line="360" w:lineRule="auto"/>
        <w:rPr>
          <w:rFonts w:ascii="Arial" w:eastAsia="Times New Roman" w:hAnsi="Arial" w:cs="Times New Roman"/>
          <w:i/>
          <w:color w:val="002060"/>
          <w:sz w:val="20"/>
          <w:szCs w:val="22"/>
        </w:rPr>
      </w:pPr>
      <w:r w:rsidRPr="0013304F">
        <w:rPr>
          <w:rFonts w:ascii="Arial" w:eastAsia="Times New Roman" w:hAnsi="Arial" w:cs="Times New Roman"/>
          <w:i/>
          <w:iCs/>
          <w:color w:val="002060"/>
          <w:sz w:val="20"/>
          <w:szCs w:val="22"/>
          <w:vertAlign w:val="superscript"/>
          <w:lang w:val="en-US"/>
        </w:rPr>
        <w:t xml:space="preserve"> </w:t>
      </w:r>
      <w:r w:rsidR="00EB3AD0"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  <w:vertAlign w:val="superscript"/>
        </w:rPr>
        <w:t>3</w:t>
      </w:r>
      <w:r w:rsidR="000E2970"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</w:rPr>
        <w:t xml:space="preserve">Rehabilitation Centre of </w:t>
      </w:r>
      <w:proofErr w:type="spellStart"/>
      <w:r w:rsidR="000E2970"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</w:rPr>
        <w:t>Musculoskeletal</w:t>
      </w:r>
      <w:proofErr w:type="spellEnd"/>
      <w:r w:rsidR="000E2970" w:rsidRPr="003B2C8F">
        <w:rPr>
          <w:rFonts w:ascii="Arial" w:eastAsia="Times New Roman" w:hAnsi="Arial" w:cs="Times New Roman"/>
          <w:i/>
          <w:iCs/>
          <w:color w:val="002060"/>
          <w:sz w:val="20"/>
          <w:szCs w:val="22"/>
        </w:rPr>
        <w:t xml:space="preserve"> Disorders, Torre d’Isola (Pavia)</w:t>
      </w:r>
      <w:r w:rsidR="003E79E7">
        <w:rPr>
          <w:rFonts w:ascii="Arial" w:eastAsia="Times New Roman" w:hAnsi="Arial" w:cs="Times New Roman"/>
          <w:i/>
          <w:iCs/>
          <w:color w:val="002060"/>
          <w:sz w:val="20"/>
          <w:szCs w:val="22"/>
        </w:rPr>
        <w:t>,</w:t>
      </w:r>
      <w:r w:rsidR="003E79E7" w:rsidRPr="00B60F4A">
        <w:rPr>
          <w:rFonts w:ascii="Arial" w:eastAsia="Times New Roman" w:hAnsi="Arial" w:cs="Times New Roman"/>
          <w:i/>
          <w:iCs/>
          <w:color w:val="002060"/>
          <w:sz w:val="20"/>
          <w:szCs w:val="22"/>
          <w:rPrChange w:id="5" w:author="user" w:date="2015-12-08T14:45:00Z">
            <w:rPr>
              <w:rFonts w:ascii="Arial" w:eastAsia="Times New Roman" w:hAnsi="Arial" w:cs="Times New Roman"/>
              <w:i/>
              <w:iCs/>
              <w:color w:val="002060"/>
              <w:sz w:val="20"/>
              <w:szCs w:val="22"/>
              <w:lang w:val="en-US"/>
            </w:rPr>
          </w:rPrChange>
        </w:rPr>
        <w:t xml:space="preserve"> </w:t>
      </w:r>
      <w:proofErr w:type="spellStart"/>
      <w:r w:rsidR="003E79E7" w:rsidRPr="00B60F4A">
        <w:rPr>
          <w:rFonts w:ascii="Arial" w:eastAsia="Times New Roman" w:hAnsi="Arial" w:cs="Times New Roman"/>
          <w:i/>
          <w:iCs/>
          <w:color w:val="002060"/>
          <w:sz w:val="20"/>
          <w:szCs w:val="22"/>
          <w:rPrChange w:id="6" w:author="user" w:date="2015-12-08T14:45:00Z">
            <w:rPr>
              <w:rFonts w:ascii="Arial" w:eastAsia="Times New Roman" w:hAnsi="Arial" w:cs="Times New Roman"/>
              <w:i/>
              <w:iCs/>
              <w:color w:val="002060"/>
              <w:sz w:val="20"/>
              <w:szCs w:val="22"/>
              <w:lang w:val="en-US"/>
            </w:rPr>
          </w:rPrChange>
        </w:rPr>
        <w:t>Italy</w:t>
      </w:r>
      <w:proofErr w:type="spellEnd"/>
    </w:p>
    <w:p w14:paraId="60309231" w14:textId="77777777" w:rsidR="00E23769" w:rsidRPr="003B2C8F" w:rsidRDefault="00E23769" w:rsidP="00286FAE">
      <w:pPr>
        <w:spacing w:line="360" w:lineRule="auto"/>
        <w:ind w:right="284"/>
        <w:jc w:val="both"/>
        <w:rPr>
          <w:rFonts w:ascii="Arial" w:hAnsi="Arial" w:cs="Times New Roman"/>
          <w:b/>
          <w:color w:val="002060"/>
          <w:sz w:val="22"/>
          <w:szCs w:val="22"/>
        </w:rPr>
      </w:pPr>
    </w:p>
    <w:p w14:paraId="4CB51B3F" w14:textId="77777777" w:rsidR="00A375CE" w:rsidRPr="003B2C8F" w:rsidRDefault="00A375CE">
      <w:pPr>
        <w:spacing w:line="360" w:lineRule="auto"/>
        <w:ind w:right="284"/>
        <w:jc w:val="both"/>
        <w:rPr>
          <w:rFonts w:ascii="Arial" w:hAnsi="Arial" w:cs="Times New Roman"/>
          <w:b/>
          <w:color w:val="0070C0"/>
          <w:sz w:val="22"/>
          <w:szCs w:val="22"/>
          <w:lang w:val="en-US"/>
        </w:rPr>
        <w:pPrChange w:id="7" w:author="user" w:date="2015-12-08T15:06:00Z">
          <w:pPr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color w:val="0070C0"/>
          <w:sz w:val="22"/>
          <w:szCs w:val="22"/>
          <w:lang w:val="en-US"/>
        </w:rPr>
        <w:t xml:space="preserve">ABSTRACT </w:t>
      </w:r>
    </w:p>
    <w:p w14:paraId="5AE320B1" w14:textId="4CCB9B4A" w:rsidR="00A375CE" w:rsidRPr="003B2C8F" w:rsidRDefault="00A32F09" w:rsidP="00CA0DDF">
      <w:pPr>
        <w:shd w:val="clear" w:color="auto" w:fill="FFFFFF"/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  <w:lang w:val="en-US"/>
        </w:rPr>
      </w:pPr>
      <w:r w:rsidRPr="003B2C8F">
        <w:rPr>
          <w:rFonts w:ascii="Arial" w:hAnsi="Arial" w:cs="Times New Roman"/>
          <w:b/>
          <w:bCs/>
          <w:color w:val="0070C0"/>
          <w:sz w:val="22"/>
          <w:szCs w:val="22"/>
          <w:lang w:val="en-US"/>
        </w:rPr>
        <w:t xml:space="preserve">    </w:t>
      </w:r>
      <w:proofErr w:type="spellStart"/>
      <w:r w:rsidR="00A375CE" w:rsidRPr="003B2C8F">
        <w:rPr>
          <w:rFonts w:ascii="Arial" w:hAnsi="Arial" w:cs="Times New Roman"/>
          <w:b/>
          <w:bCs/>
          <w:color w:val="0070C0"/>
          <w:sz w:val="22"/>
          <w:szCs w:val="22"/>
          <w:lang w:val="en-US"/>
        </w:rPr>
        <w:t>Disegno</w:t>
      </w:r>
      <w:proofErr w:type="spellEnd"/>
      <w:r w:rsidR="00A375CE" w:rsidRPr="003B2C8F">
        <w:rPr>
          <w:rFonts w:ascii="Arial" w:hAnsi="Arial" w:cs="Times New Roman"/>
          <w:b/>
          <w:bCs/>
          <w:color w:val="0070C0"/>
          <w:sz w:val="22"/>
          <w:szCs w:val="22"/>
          <w:lang w:val="en-US"/>
        </w:rPr>
        <w:t xml:space="preserve"> di studio</w:t>
      </w:r>
      <w:r w:rsidR="00A375CE" w:rsidRPr="003B2C8F">
        <w:rPr>
          <w:rFonts w:ascii="Arial" w:hAnsi="Arial" w:cs="Times New Roman"/>
          <w:bCs/>
          <w:color w:val="0070C0"/>
          <w:sz w:val="22"/>
          <w:szCs w:val="22"/>
          <w:lang w:val="en-US"/>
        </w:rPr>
        <w:t>:</w:t>
      </w:r>
      <w:r w:rsidR="00A375CE" w:rsidRPr="003B2C8F">
        <w:rPr>
          <w:rFonts w:ascii="Arial" w:hAnsi="Arial" w:cs="Times New Roman"/>
          <w:bCs/>
          <w:iCs/>
          <w:color w:val="0070C0"/>
          <w:sz w:val="22"/>
          <w:szCs w:val="22"/>
          <w:lang w:val="en-US"/>
        </w:rPr>
        <w:t> </w:t>
      </w:r>
      <w:r w:rsidR="00A375CE" w:rsidRPr="003B2C8F">
        <w:rPr>
          <w:rFonts w:ascii="Arial" w:hAnsi="Arial" w:cs="Times New Roman"/>
          <w:color w:val="0070C0"/>
          <w:sz w:val="22"/>
          <w:szCs w:val="22"/>
          <w:lang w:val="en-US"/>
        </w:rPr>
        <w:t>Case Series (hypothesis-generating study).</w:t>
      </w:r>
    </w:p>
    <w:p w14:paraId="566A1A37" w14:textId="620EF41D" w:rsidR="00A375CE" w:rsidRPr="003B2C8F" w:rsidRDefault="00A375CE">
      <w:pPr>
        <w:shd w:val="clear" w:color="auto" w:fill="FFFFFF"/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8" w:author="user" w:date="2015-12-08T15:06:00Z">
          <w:pPr>
            <w:shd w:val="clear" w:color="auto" w:fill="FFFFFF"/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bCs/>
          <w:color w:val="0070C0"/>
          <w:sz w:val="22"/>
          <w:szCs w:val="22"/>
        </w:rPr>
        <w:t>Obiettivo</w:t>
      </w:r>
      <w:ins w:id="9" w:author="user" w:date="2015-12-08T14:47:00Z">
        <w:r w:rsidR="00B60F4A">
          <w:rPr>
            <w:rFonts w:ascii="Arial" w:hAnsi="Arial" w:cs="Times New Roman"/>
            <w:color w:val="0070C0"/>
            <w:sz w:val="22"/>
            <w:szCs w:val="22"/>
          </w:rPr>
          <w:t>:</w:t>
        </w:r>
      </w:ins>
      <w:del w:id="10" w:author="user" w:date="2015-12-08T14:47:00Z">
        <w:r w:rsidRPr="003B2C8F" w:rsidDel="00B60F4A">
          <w:rPr>
            <w:rFonts w:ascii="Arial" w:hAnsi="Arial" w:cs="Times New Roman"/>
            <w:bCs/>
            <w:color w:val="0070C0"/>
            <w:sz w:val="22"/>
            <w:szCs w:val="22"/>
          </w:rPr>
          <w:delText>.</w:delText>
        </w:r>
        <w:r w:rsidRPr="003B2C8F" w:rsidDel="00B60F4A">
          <w:rPr>
            <w:rFonts w:ascii="Arial" w:hAnsi="Arial" w:cs="Times New Roman"/>
            <w:color w:val="0070C0"/>
            <w:sz w:val="22"/>
            <w:szCs w:val="22"/>
          </w:rPr>
          <w:delText>.</w:delText>
        </w:r>
      </w:del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5D1EB2">
        <w:rPr>
          <w:rFonts w:ascii="Arial" w:hAnsi="Arial" w:cs="Times New Roman"/>
          <w:color w:val="0070C0"/>
          <w:sz w:val="22"/>
          <w:szCs w:val="22"/>
        </w:rPr>
        <w:t xml:space="preserve">Lo </w:t>
      </w:r>
      <w:proofErr w:type="gramStart"/>
      <w:r w:rsidR="005D1EB2">
        <w:rPr>
          <w:rFonts w:ascii="Arial" w:hAnsi="Arial" w:cs="Times New Roman"/>
          <w:color w:val="0070C0"/>
          <w:sz w:val="22"/>
          <w:szCs w:val="22"/>
        </w:rPr>
        <w:t xml:space="preserve">scopo 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5D1EB2">
        <w:rPr>
          <w:rFonts w:ascii="Arial" w:hAnsi="Arial" w:cs="Times New Roman"/>
          <w:color w:val="0070C0"/>
          <w:sz w:val="22"/>
          <w:szCs w:val="22"/>
        </w:rPr>
        <w:t>dello</w:t>
      </w:r>
      <w:proofErr w:type="gramEnd"/>
      <w:r w:rsidR="005D1EB2">
        <w:rPr>
          <w:rFonts w:ascii="Arial" w:hAnsi="Arial" w:cs="Times New Roman"/>
          <w:color w:val="0070C0"/>
          <w:sz w:val="22"/>
          <w:szCs w:val="22"/>
        </w:rPr>
        <w:t xml:space="preserve"> studio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>era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5D1EB2">
        <w:rPr>
          <w:rFonts w:ascii="Arial" w:hAnsi="Arial" w:cs="Times New Roman"/>
          <w:color w:val="0070C0"/>
          <w:sz w:val="22"/>
          <w:szCs w:val="22"/>
        </w:rPr>
        <w:t>quello di valutare se i</w:t>
      </w:r>
      <w:r w:rsidR="00410881" w:rsidRPr="003B2C8F">
        <w:rPr>
          <w:rFonts w:ascii="Arial" w:hAnsi="Arial" w:cs="Times New Roman"/>
          <w:color w:val="0070C0"/>
          <w:sz w:val="22"/>
          <w:szCs w:val="22"/>
        </w:rPr>
        <w:t>l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410881" w:rsidRPr="003B2C8F">
        <w:rPr>
          <w:rFonts w:ascii="Arial" w:hAnsi="Arial" w:cs="Times New Roman"/>
          <w:color w:val="0070C0"/>
          <w:sz w:val="22"/>
          <w:szCs w:val="22"/>
        </w:rPr>
        <w:t xml:space="preserve">recupero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>del</w:t>
      </w:r>
      <w:r w:rsidR="005D1EB2">
        <w:rPr>
          <w:rFonts w:ascii="Arial" w:hAnsi="Arial" w:cs="Times New Roman"/>
          <w:color w:val="0070C0"/>
          <w:sz w:val="22"/>
          <w:szCs w:val="22"/>
        </w:rPr>
        <w:t xml:space="preserve">l’estensione </w:t>
      </w:r>
      <w:proofErr w:type="spellStart"/>
      <w:r w:rsidR="00C37244" w:rsidRPr="003B2C8F">
        <w:rPr>
          <w:rFonts w:ascii="Arial" w:hAnsi="Arial" w:cs="Times New Roman"/>
          <w:color w:val="0070C0"/>
          <w:sz w:val="22"/>
          <w:szCs w:val="22"/>
        </w:rPr>
        <w:t>coxo</w:t>
      </w:r>
      <w:proofErr w:type="spellEnd"/>
      <w:r w:rsidR="00C37244" w:rsidRPr="003B2C8F">
        <w:rPr>
          <w:rFonts w:ascii="Arial" w:hAnsi="Arial" w:cs="Times New Roman"/>
          <w:color w:val="0070C0"/>
          <w:sz w:val="22"/>
          <w:szCs w:val="22"/>
        </w:rPr>
        <w:t xml:space="preserve"> femorale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B317ED" w:rsidRPr="003B2C8F">
        <w:rPr>
          <w:rFonts w:ascii="Arial" w:hAnsi="Arial" w:cs="Times New Roman"/>
          <w:color w:val="0070C0"/>
          <w:sz w:val="22"/>
          <w:szCs w:val="22"/>
        </w:rPr>
        <w:t xml:space="preserve">e 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>della disfunzione muscolare associata,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>potesse co</w:t>
      </w:r>
      <w:r w:rsidR="00B317ED" w:rsidRPr="003B2C8F">
        <w:rPr>
          <w:rFonts w:ascii="Arial" w:hAnsi="Arial" w:cs="Times New Roman"/>
          <w:color w:val="0070C0"/>
          <w:sz w:val="22"/>
          <w:szCs w:val="22"/>
        </w:rPr>
        <w:t>mportare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B317ED" w:rsidRPr="003B2C8F">
        <w:rPr>
          <w:rFonts w:ascii="Arial" w:hAnsi="Arial" w:cs="Times New Roman"/>
          <w:color w:val="0070C0"/>
          <w:sz w:val="22"/>
          <w:szCs w:val="22"/>
        </w:rPr>
        <w:t>una riduzione dell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 xml:space="preserve">a </w:t>
      </w:r>
      <w:r w:rsidR="005D1EB2">
        <w:rPr>
          <w:rFonts w:ascii="Arial" w:hAnsi="Arial" w:cs="Times New Roman"/>
          <w:color w:val="0070C0"/>
          <w:sz w:val="22"/>
          <w:szCs w:val="22"/>
        </w:rPr>
        <w:t xml:space="preserve">postura flessa </w:t>
      </w:r>
      <w:r w:rsidR="006909E4">
        <w:rPr>
          <w:rFonts w:ascii="Arial" w:hAnsi="Arial" w:cs="Times New Roman"/>
          <w:color w:val="0070C0"/>
          <w:sz w:val="22"/>
          <w:szCs w:val="22"/>
        </w:rPr>
        <w:t>(</w:t>
      </w:r>
      <w:r w:rsidR="006909E4" w:rsidRPr="003B2C8F">
        <w:rPr>
          <w:rFonts w:ascii="Arial" w:hAnsi="Arial" w:cs="Times New Roman"/>
          <w:color w:val="0070C0"/>
          <w:sz w:val="22"/>
          <w:szCs w:val="22"/>
        </w:rPr>
        <w:t>FP</w:t>
      </w:r>
      <w:r w:rsidR="006909E4">
        <w:rPr>
          <w:rFonts w:ascii="Arial" w:hAnsi="Arial" w:cs="Times New Roman"/>
          <w:color w:val="0070C0"/>
          <w:sz w:val="22"/>
          <w:szCs w:val="22"/>
        </w:rPr>
        <w:t xml:space="preserve">) </w:t>
      </w:r>
      <w:r w:rsidR="005D1EB2">
        <w:rPr>
          <w:rFonts w:ascii="Arial" w:hAnsi="Arial" w:cs="Times New Roman"/>
          <w:color w:val="0070C0"/>
          <w:sz w:val="22"/>
          <w:szCs w:val="22"/>
        </w:rPr>
        <w:t>del tronco</w:t>
      </w:r>
      <w:r w:rsidR="00B317ED" w:rsidRPr="003B2C8F">
        <w:rPr>
          <w:rFonts w:ascii="Arial" w:hAnsi="Arial" w:cs="Times New Roman"/>
          <w:color w:val="0070C0"/>
          <w:sz w:val="22"/>
          <w:szCs w:val="22"/>
        </w:rPr>
        <w:t xml:space="preserve">, 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>de</w:t>
      </w:r>
      <w:r w:rsidR="00C37244" w:rsidRPr="003B2C8F">
        <w:rPr>
          <w:rFonts w:ascii="Arial" w:hAnsi="Arial" w:cs="Times New Roman"/>
          <w:color w:val="0070C0"/>
          <w:sz w:val="22"/>
          <w:szCs w:val="22"/>
        </w:rPr>
        <w:t>lla sintomatologia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e della disabilità correlati a</w:t>
      </w:r>
      <w:r w:rsidR="005D1EB2">
        <w:rPr>
          <w:rFonts w:ascii="Arial" w:hAnsi="Arial" w:cs="Times New Roman"/>
          <w:color w:val="0070C0"/>
          <w:sz w:val="22"/>
          <w:szCs w:val="22"/>
        </w:rPr>
        <w:t>l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>l</w:t>
      </w:r>
      <w:r w:rsidR="005D1EB2">
        <w:rPr>
          <w:rFonts w:ascii="Arial" w:hAnsi="Arial" w:cs="Times New Roman"/>
          <w:color w:val="0070C0"/>
          <w:sz w:val="22"/>
          <w:szCs w:val="22"/>
        </w:rPr>
        <w:t>a lombalgia cronica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5D1EB2">
        <w:rPr>
          <w:rFonts w:ascii="Arial" w:hAnsi="Arial" w:cs="Times New Roman"/>
          <w:color w:val="0070C0"/>
          <w:sz w:val="22"/>
          <w:szCs w:val="22"/>
        </w:rPr>
        <w:t>(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>CLBP</w:t>
      </w:r>
      <w:r w:rsidR="005D1EB2">
        <w:rPr>
          <w:rFonts w:ascii="Arial" w:hAnsi="Arial" w:cs="Times New Roman"/>
          <w:color w:val="0070C0"/>
          <w:sz w:val="22"/>
          <w:szCs w:val="22"/>
        </w:rPr>
        <w:t>)</w:t>
      </w:r>
      <w:r w:rsidR="006A3752" w:rsidRPr="003B2C8F">
        <w:rPr>
          <w:rFonts w:ascii="Arial" w:hAnsi="Arial" w:cs="Times New Roman"/>
          <w:color w:val="0070C0"/>
          <w:sz w:val="22"/>
          <w:szCs w:val="22"/>
        </w:rPr>
        <w:t xml:space="preserve">. </w:t>
      </w:r>
    </w:p>
    <w:p w14:paraId="3F7C89BF" w14:textId="0A03D428" w:rsidR="00A375CE" w:rsidRPr="003B2C8F" w:rsidRDefault="00A375CE">
      <w:pPr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11" w:author="user" w:date="2015-12-08T15:06:00Z">
          <w:pPr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bCs/>
          <w:color w:val="0070C0"/>
          <w:sz w:val="22"/>
          <w:szCs w:val="22"/>
        </w:rPr>
        <w:t>Descrizione dei casi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>:</w:t>
      </w:r>
      <w:r w:rsidR="006A474F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</w:t>
      </w:r>
      <w:r w:rsidR="002E20DE" w:rsidRPr="003B2C8F">
        <w:rPr>
          <w:rFonts w:ascii="Arial" w:hAnsi="Arial" w:cs="Times New Roman"/>
          <w:bCs/>
          <w:color w:val="0070C0"/>
          <w:sz w:val="22"/>
          <w:szCs w:val="22"/>
        </w:rPr>
        <w:t>S</w:t>
      </w:r>
      <w:r w:rsidR="006A474F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ono stati </w:t>
      </w:r>
      <w:r w:rsidR="00410881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scelti </w:t>
      </w:r>
      <w:r w:rsidR="006A474F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8 </w:t>
      </w:r>
      <w:r w:rsidR="00410881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Soggetti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(4 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>M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e 4 </w:t>
      </w:r>
      <w:proofErr w:type="gramStart"/>
      <w:r w:rsidR="00C43795" w:rsidRPr="003B2C8F">
        <w:rPr>
          <w:rFonts w:ascii="Arial" w:hAnsi="Arial" w:cs="Times New Roman"/>
          <w:color w:val="0070C0"/>
          <w:sz w:val="22"/>
          <w:szCs w:val="22"/>
        </w:rPr>
        <w:t>F</w:t>
      </w:r>
      <w:r w:rsidRPr="003B2C8F">
        <w:rPr>
          <w:rFonts w:ascii="Arial" w:hAnsi="Arial" w:cs="Times New Roman"/>
          <w:color w:val="0070C0"/>
          <w:sz w:val="22"/>
          <w:szCs w:val="22"/>
        </w:rPr>
        <w:t>,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697D00" w:rsidRPr="003B2C8F">
        <w:rPr>
          <w:rFonts w:ascii="Arial" w:hAnsi="Arial" w:cs="Times New Roman"/>
          <w:color w:val="0070C0"/>
          <w:sz w:val="22"/>
          <w:szCs w:val="22"/>
        </w:rPr>
        <w:t>2</w:t>
      </w:r>
      <w:r w:rsidRPr="003B2C8F">
        <w:rPr>
          <w:rFonts w:ascii="Arial" w:hAnsi="Arial" w:cs="Times New Roman"/>
          <w:color w:val="0070C0"/>
          <w:sz w:val="22"/>
          <w:szCs w:val="22"/>
        </w:rPr>
        <w:t>7</w:t>
      </w:r>
      <w:proofErr w:type="gramEnd"/>
      <w:r w:rsidR="002E20DE" w:rsidRPr="003B2C8F">
        <w:rPr>
          <w:rFonts w:ascii="Arial" w:hAnsi="Arial" w:cs="Times New Roman"/>
          <w:color w:val="0070C0"/>
          <w:sz w:val="22"/>
          <w:szCs w:val="22"/>
        </w:rPr>
        <w:t>-</w:t>
      </w:r>
      <w:r w:rsidR="00E5487E" w:rsidRPr="003B2C8F">
        <w:rPr>
          <w:rFonts w:ascii="Arial" w:hAnsi="Arial" w:cs="Times New Roman"/>
          <w:color w:val="0070C0"/>
          <w:sz w:val="22"/>
          <w:szCs w:val="22"/>
        </w:rPr>
        <w:t xml:space="preserve"> 87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anni, </w:t>
      </w:r>
      <w:r w:rsidR="00410881" w:rsidRPr="003B2C8F">
        <w:rPr>
          <w:rFonts w:ascii="Arial" w:hAnsi="Arial" w:cs="Times New Roman"/>
          <w:color w:val="0070C0"/>
          <w:sz w:val="22"/>
          <w:szCs w:val="22"/>
        </w:rPr>
        <w:t>(</w:t>
      </w:r>
      <w:r w:rsidRPr="003B2C8F">
        <w:rPr>
          <w:rFonts w:ascii="Arial" w:hAnsi="Arial" w:cs="Times New Roman"/>
          <w:color w:val="0070C0"/>
          <w:sz w:val="22"/>
          <w:szCs w:val="22"/>
        </w:rPr>
        <w:t>medi</w:t>
      </w:r>
      <w:r w:rsidR="00E32A27" w:rsidRPr="003B2C8F">
        <w:rPr>
          <w:rFonts w:ascii="Arial" w:hAnsi="Arial" w:cs="Times New Roman"/>
          <w:color w:val="0070C0"/>
          <w:sz w:val="22"/>
          <w:szCs w:val="22"/>
        </w:rPr>
        <w:t xml:space="preserve">a </w:t>
      </w:r>
      <w:r w:rsidR="00697D00" w:rsidRPr="003B2C8F">
        <w:rPr>
          <w:rFonts w:ascii="Arial" w:hAnsi="Arial" w:cs="Times New Roman"/>
          <w:color w:val="0070C0"/>
          <w:sz w:val="22"/>
          <w:szCs w:val="22"/>
        </w:rPr>
        <w:t>6</w:t>
      </w:r>
      <w:r w:rsidR="00625F94" w:rsidRPr="003B2C8F">
        <w:rPr>
          <w:rFonts w:ascii="Arial" w:hAnsi="Arial" w:cs="Times New Roman"/>
          <w:color w:val="0070C0"/>
          <w:sz w:val="22"/>
          <w:szCs w:val="22"/>
        </w:rPr>
        <w:t>3</w:t>
      </w:r>
      <w:r w:rsidR="00410881" w:rsidRPr="003B2C8F">
        <w:rPr>
          <w:rFonts w:ascii="Arial" w:hAnsi="Arial" w:cs="Times New Roman"/>
          <w:color w:val="0070C0"/>
          <w:sz w:val="22"/>
          <w:szCs w:val="22"/>
        </w:rPr>
        <w:t>)</w:t>
      </w:r>
      <w:del w:id="12" w:author="user" w:date="2015-12-08T14:48:00Z">
        <w:r w:rsidR="00CF4FFF" w:rsidRPr="003B2C8F" w:rsidDel="001E3B10">
          <w:rPr>
            <w:rFonts w:ascii="Arial" w:hAnsi="Arial" w:cs="Times New Roman"/>
            <w:color w:val="0070C0"/>
            <w:sz w:val="22"/>
            <w:szCs w:val="22"/>
          </w:rPr>
          <w:delText xml:space="preserve"> </w:delText>
        </w:r>
      </w:del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, con 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>lombalgia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>da oltre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6 mesi, associat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>a a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B13660">
        <w:rPr>
          <w:rFonts w:ascii="Arial" w:hAnsi="Arial" w:cs="Times New Roman"/>
          <w:color w:val="0070C0"/>
          <w:sz w:val="22"/>
          <w:szCs w:val="22"/>
        </w:rPr>
        <w:t>deficit</w:t>
      </w:r>
      <w:r w:rsidR="00B13660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della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mobilità in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estensione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delle </w:t>
      </w:r>
      <w:proofErr w:type="spellStart"/>
      <w:r w:rsidR="006A474F" w:rsidRPr="003B2C8F">
        <w:rPr>
          <w:rFonts w:ascii="Arial" w:hAnsi="Arial" w:cs="Times New Roman"/>
          <w:color w:val="0070C0"/>
          <w:sz w:val="22"/>
          <w:szCs w:val="22"/>
        </w:rPr>
        <w:t>anche</w:t>
      </w:r>
      <w:r w:rsidRPr="003B2C8F">
        <w:rPr>
          <w:rFonts w:ascii="Arial" w:hAnsi="Arial" w:cs="Times New Roman"/>
          <w:color w:val="0070C0"/>
          <w:sz w:val="22"/>
          <w:szCs w:val="22"/>
        </w:rPr>
        <w:t>.</w:t>
      </w:r>
      <w:r w:rsidR="00A516B2">
        <w:rPr>
          <w:rFonts w:ascii="Arial" w:hAnsi="Arial" w:cs="Times New Roman"/>
          <w:color w:val="0070C0"/>
          <w:sz w:val="22"/>
          <w:szCs w:val="22"/>
        </w:rPr>
        <w:t>e</w:t>
      </w:r>
      <w:proofErr w:type="spellEnd"/>
      <w:r w:rsidR="00A516B2">
        <w:rPr>
          <w:rFonts w:ascii="Arial" w:hAnsi="Arial" w:cs="Times New Roman"/>
          <w:color w:val="0070C0"/>
          <w:sz w:val="22"/>
          <w:szCs w:val="22"/>
        </w:rPr>
        <w:t xml:space="preserve"> a FP. </w:t>
      </w:r>
      <w:r w:rsidR="002E20DE" w:rsidRPr="003B2C8F">
        <w:rPr>
          <w:rFonts w:ascii="Arial" w:hAnsi="Arial" w:cs="Times New Roman"/>
          <w:color w:val="0070C0"/>
          <w:sz w:val="22"/>
          <w:szCs w:val="22"/>
        </w:rPr>
        <w:t>C</w:t>
      </w:r>
      <w:r w:rsidRPr="003B2C8F">
        <w:rPr>
          <w:rFonts w:ascii="Arial" w:hAnsi="Arial" w:cs="Times New Roman"/>
          <w:color w:val="0070C0"/>
          <w:sz w:val="22"/>
          <w:szCs w:val="22"/>
        </w:rPr>
        <w:t>riteri d</w:t>
      </w:r>
      <w:r w:rsidR="00D2092D" w:rsidRPr="003B2C8F">
        <w:rPr>
          <w:rFonts w:ascii="Arial" w:hAnsi="Arial" w:cs="Times New Roman"/>
          <w:color w:val="0070C0"/>
          <w:sz w:val="22"/>
          <w:szCs w:val="22"/>
        </w:rPr>
        <w:t xml:space="preserve">i </w:t>
      </w:r>
      <w:r w:rsidRPr="003B2C8F">
        <w:rPr>
          <w:rFonts w:ascii="Arial" w:hAnsi="Arial" w:cs="Times New Roman"/>
          <w:color w:val="0070C0"/>
          <w:sz w:val="22"/>
          <w:szCs w:val="22"/>
        </w:rPr>
        <w:t>esclusione: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protesi d’anca, ginocchio 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>e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caviglia,</w:t>
      </w:r>
      <w:r w:rsidR="009854D7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Pr="003B2C8F">
        <w:rPr>
          <w:rFonts w:ascii="Arial" w:hAnsi="Arial" w:cs="Times New Roman"/>
          <w:color w:val="0070C0"/>
          <w:sz w:val="22"/>
          <w:szCs w:val="22"/>
        </w:rPr>
        <w:t>spondilite anchilosante, esiti di poliomielite</w:t>
      </w:r>
      <w:r w:rsidR="006A474F" w:rsidRPr="003B2C8F">
        <w:rPr>
          <w:rFonts w:ascii="Arial" w:hAnsi="Arial" w:cs="Times New Roman"/>
          <w:color w:val="0070C0"/>
          <w:sz w:val="22"/>
          <w:szCs w:val="22"/>
        </w:rPr>
        <w:t>,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e malattie neurologiche. </w:t>
      </w:r>
    </w:p>
    <w:p w14:paraId="27BD2F18" w14:textId="169ABBF1" w:rsidR="00A375CE" w:rsidRPr="003B2C8F" w:rsidRDefault="00A375CE">
      <w:pPr>
        <w:shd w:val="clear" w:color="auto" w:fill="FFFFFF"/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13" w:author="user" w:date="2015-12-08T15:06:00Z">
          <w:pPr>
            <w:shd w:val="clear" w:color="auto" w:fill="FFFFFF"/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color w:val="0070C0"/>
          <w:sz w:val="22"/>
          <w:szCs w:val="22"/>
        </w:rPr>
        <w:t>Materiali e Metodi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: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>L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’intensità del </w:t>
      </w:r>
      <w:proofErr w:type="gramStart"/>
      <w:r w:rsidR="006A474F" w:rsidRPr="003B2C8F">
        <w:rPr>
          <w:rFonts w:ascii="Arial" w:hAnsi="Arial" w:cs="Times New Roman"/>
          <w:color w:val="0070C0"/>
          <w:sz w:val="22"/>
          <w:szCs w:val="22"/>
        </w:rPr>
        <w:t xml:space="preserve">dolore 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 è</w:t>
      </w:r>
      <w:proofErr w:type="gramEnd"/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 stata valutata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con la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Visual </w:t>
      </w:r>
      <w:proofErr w:type="spellStart"/>
      <w:r w:rsidRPr="003B2C8F">
        <w:rPr>
          <w:rFonts w:ascii="Arial" w:hAnsi="Arial" w:cs="Times New Roman"/>
          <w:color w:val="0070C0"/>
          <w:sz w:val="22"/>
          <w:szCs w:val="22"/>
        </w:rPr>
        <w:t>Analogic</w:t>
      </w:r>
      <w:proofErr w:type="spellEnd"/>
      <w:r w:rsidRPr="003B2C8F">
        <w:rPr>
          <w:rFonts w:ascii="Arial" w:hAnsi="Arial" w:cs="Times New Roman"/>
          <w:color w:val="0070C0"/>
          <w:sz w:val="22"/>
          <w:szCs w:val="22"/>
        </w:rPr>
        <w:t xml:space="preserve"> Scale, 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>(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VAS), </w:t>
      </w:r>
      <w:r w:rsidR="00A516B2">
        <w:rPr>
          <w:rFonts w:ascii="Arial" w:hAnsi="Arial" w:cs="Times New Roman"/>
          <w:color w:val="0070C0"/>
          <w:sz w:val="22"/>
          <w:szCs w:val="22"/>
        </w:rPr>
        <w:t>i</w:t>
      </w:r>
      <w:r w:rsidRPr="003B2C8F">
        <w:rPr>
          <w:rFonts w:ascii="Arial" w:hAnsi="Arial" w:cs="Times New Roman"/>
          <w:color w:val="0070C0"/>
          <w:sz w:val="22"/>
          <w:szCs w:val="22"/>
        </w:rPr>
        <w:t>l</w:t>
      </w:r>
      <w:r w:rsidR="00A516B2">
        <w:rPr>
          <w:rFonts w:ascii="Arial" w:hAnsi="Arial" w:cs="Times New Roman"/>
          <w:color w:val="0070C0"/>
          <w:sz w:val="22"/>
          <w:szCs w:val="22"/>
        </w:rPr>
        <w:t xml:space="preserve"> grado di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disabilità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con il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Roland Morris </w:t>
      </w:r>
      <w:proofErr w:type="spellStart"/>
      <w:r w:rsidRPr="003B2C8F">
        <w:rPr>
          <w:rFonts w:ascii="Arial" w:hAnsi="Arial" w:cs="Times New Roman"/>
          <w:color w:val="0070C0"/>
          <w:sz w:val="22"/>
          <w:szCs w:val="22"/>
        </w:rPr>
        <w:t>Disabilities</w:t>
      </w:r>
      <w:proofErr w:type="spellEnd"/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proofErr w:type="spellStart"/>
      <w:r w:rsidRPr="003B2C8F">
        <w:rPr>
          <w:rFonts w:ascii="Arial" w:hAnsi="Arial" w:cs="Times New Roman"/>
          <w:color w:val="0070C0"/>
          <w:sz w:val="22"/>
          <w:szCs w:val="22"/>
        </w:rPr>
        <w:t>Questionnaire</w:t>
      </w:r>
      <w:proofErr w:type="spellEnd"/>
      <w:r w:rsidRPr="003B2C8F">
        <w:rPr>
          <w:rFonts w:ascii="Arial" w:hAnsi="Arial" w:cs="Times New Roman"/>
          <w:color w:val="0070C0"/>
          <w:sz w:val="22"/>
          <w:szCs w:val="22"/>
        </w:rPr>
        <w:t xml:space="preserve">, 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>(</w:t>
      </w:r>
      <w:r w:rsidRPr="003B2C8F">
        <w:rPr>
          <w:rFonts w:ascii="Arial" w:hAnsi="Arial" w:cs="Times New Roman"/>
          <w:color w:val="0070C0"/>
          <w:sz w:val="22"/>
          <w:szCs w:val="22"/>
        </w:rPr>
        <w:t>RMDQ), l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>a FP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9854D7" w:rsidRPr="003B2C8F">
        <w:rPr>
          <w:rFonts w:ascii="Arial" w:hAnsi="Arial" w:cs="Times New Roman"/>
          <w:color w:val="0070C0"/>
          <w:sz w:val="22"/>
          <w:szCs w:val="22"/>
        </w:rPr>
        <w:t xml:space="preserve">con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>l’</w:t>
      </w:r>
      <w:r w:rsidRPr="003B2C8F">
        <w:rPr>
          <w:rFonts w:ascii="Arial" w:hAnsi="Arial" w:cs="Times New Roman"/>
          <w:color w:val="0070C0"/>
          <w:sz w:val="22"/>
          <w:szCs w:val="22"/>
        </w:rPr>
        <w:t>analisi digitale dei fotogrammi</w:t>
      </w:r>
      <w:r w:rsidR="009854D7" w:rsidRPr="003B2C8F">
        <w:rPr>
          <w:rFonts w:ascii="Arial" w:hAnsi="Arial" w:cs="Times New Roman"/>
          <w:color w:val="0070C0"/>
          <w:sz w:val="22"/>
          <w:szCs w:val="22"/>
        </w:rPr>
        <w:t xml:space="preserve"> allo </w:t>
      </w:r>
      <w:proofErr w:type="spellStart"/>
      <w:r w:rsidR="009854D7" w:rsidRPr="003B2C8F">
        <w:rPr>
          <w:rFonts w:ascii="Arial" w:hAnsi="Arial" w:cs="Times New Roman"/>
          <w:color w:val="0070C0"/>
          <w:sz w:val="22"/>
          <w:szCs w:val="22"/>
        </w:rPr>
        <w:t>Scoliosometro</w:t>
      </w:r>
      <w:proofErr w:type="spellEnd"/>
      <w:r w:rsidR="00D16E80">
        <w:rPr>
          <w:rFonts w:ascii="Arial" w:hAnsi="Arial" w:cs="Times New Roman"/>
          <w:color w:val="0070C0"/>
          <w:sz w:val="22"/>
          <w:szCs w:val="22"/>
        </w:rPr>
        <w:t xml:space="preserve"> e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l</w:t>
      </w:r>
      <w:r w:rsidR="00B13660">
        <w:rPr>
          <w:rFonts w:ascii="Arial" w:hAnsi="Arial" w:cs="Times New Roman"/>
          <w:color w:val="0070C0"/>
          <w:sz w:val="22"/>
          <w:szCs w:val="22"/>
        </w:rPr>
        <w:t>’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estensione </w:t>
      </w:r>
      <w:proofErr w:type="spellStart"/>
      <w:r w:rsidR="00410881" w:rsidRPr="003B2C8F">
        <w:rPr>
          <w:rFonts w:ascii="Arial" w:hAnsi="Arial" w:cs="Times New Roman"/>
          <w:color w:val="0070C0"/>
          <w:sz w:val="22"/>
          <w:szCs w:val="22"/>
        </w:rPr>
        <w:t>coxo</w:t>
      </w:r>
      <w:proofErr w:type="spellEnd"/>
      <w:r w:rsidR="00410881" w:rsidRPr="003B2C8F">
        <w:rPr>
          <w:rFonts w:ascii="Arial" w:hAnsi="Arial" w:cs="Times New Roman"/>
          <w:color w:val="0070C0"/>
          <w:sz w:val="22"/>
          <w:szCs w:val="22"/>
        </w:rPr>
        <w:t>-femorale</w:t>
      </w:r>
      <w:r w:rsidR="00FF6C4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con il </w:t>
      </w:r>
      <w:r w:rsidRPr="003B2C8F">
        <w:rPr>
          <w:rFonts w:ascii="Arial" w:hAnsi="Arial" w:cs="Times New Roman"/>
          <w:color w:val="0070C0"/>
          <w:sz w:val="22"/>
          <w:szCs w:val="22"/>
        </w:rPr>
        <w:t>Thomas test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>.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>S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>ono stat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e effettuate 2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>misura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>zioni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, prima </w:t>
      </w:r>
      <w:r w:rsidR="00697D00" w:rsidRPr="003B2C8F">
        <w:rPr>
          <w:rFonts w:ascii="Arial" w:hAnsi="Arial" w:cs="Times New Roman"/>
          <w:color w:val="0070C0"/>
          <w:sz w:val="22"/>
          <w:szCs w:val="22"/>
        </w:rPr>
        <w:t xml:space="preserve">del trattamento, 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>(T0)</w:t>
      </w:r>
      <w:r w:rsidR="00697D00" w:rsidRPr="003B2C8F">
        <w:rPr>
          <w:rFonts w:ascii="Arial" w:hAnsi="Arial" w:cs="Times New Roman"/>
          <w:color w:val="0070C0"/>
          <w:sz w:val="22"/>
          <w:szCs w:val="22"/>
        </w:rPr>
        <w:t>,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e </w:t>
      </w:r>
      <w:r w:rsidR="00D16E80">
        <w:rPr>
          <w:rFonts w:ascii="Arial" w:hAnsi="Arial" w:cs="Times New Roman"/>
          <w:color w:val="0070C0"/>
          <w:sz w:val="22"/>
          <w:szCs w:val="22"/>
        </w:rPr>
        <w:t>alla fine</w:t>
      </w:r>
      <w:r w:rsidR="000B0EA2" w:rsidRPr="003B2C8F">
        <w:rPr>
          <w:rFonts w:ascii="Arial" w:hAnsi="Arial" w:cs="Times New Roman"/>
          <w:color w:val="0070C0"/>
          <w:sz w:val="22"/>
          <w:szCs w:val="22"/>
        </w:rPr>
        <w:t xml:space="preserve"> (T1</w:t>
      </w:r>
      <w:r w:rsidR="00697D00" w:rsidRPr="003B2C8F">
        <w:rPr>
          <w:rFonts w:ascii="Arial" w:hAnsi="Arial" w:cs="Times New Roman"/>
          <w:color w:val="0070C0"/>
          <w:sz w:val="22"/>
          <w:szCs w:val="22"/>
        </w:rPr>
        <w:t>)</w:t>
      </w:r>
      <w:r w:rsidR="000B0EA2" w:rsidRPr="003B2C8F">
        <w:rPr>
          <w:rFonts w:ascii="Arial" w:hAnsi="Arial" w:cs="Times New Roman"/>
          <w:color w:val="0070C0"/>
          <w:sz w:val="22"/>
          <w:szCs w:val="22"/>
        </w:rPr>
        <w:t xml:space="preserve">. </w:t>
      </w:r>
      <w:r w:rsidR="00860C1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Pr="003B2C8F">
        <w:rPr>
          <w:rFonts w:ascii="Arial" w:hAnsi="Arial" w:cs="Times New Roman"/>
          <w:color w:val="0070C0"/>
          <w:sz w:val="22"/>
          <w:szCs w:val="22"/>
        </w:rPr>
        <w:t>Il trattamento</w:t>
      </w:r>
      <w:r w:rsidR="00D16E80">
        <w:rPr>
          <w:rFonts w:ascii="Arial" w:hAnsi="Arial" w:cs="Times New Roman"/>
          <w:color w:val="0070C0"/>
          <w:sz w:val="22"/>
          <w:szCs w:val="22"/>
        </w:rPr>
        <w:t xml:space="preserve"> riabilitativo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CF4FFF" w:rsidRPr="003B2C8F">
        <w:rPr>
          <w:rFonts w:ascii="Arial" w:hAnsi="Arial" w:cs="Times New Roman"/>
          <w:color w:val="0070C0"/>
          <w:sz w:val="22"/>
          <w:szCs w:val="22"/>
        </w:rPr>
        <w:t xml:space="preserve">ha previsto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l’utilizzo di tecniche di terapia manuale </w:t>
      </w:r>
      <w:proofErr w:type="gramStart"/>
      <w:r w:rsidR="007743F3" w:rsidRPr="003B2C8F">
        <w:rPr>
          <w:rFonts w:ascii="Arial" w:hAnsi="Arial" w:cs="Times New Roman"/>
          <w:color w:val="0070C0"/>
          <w:sz w:val="22"/>
          <w:szCs w:val="22"/>
        </w:rPr>
        <w:t>e</w:t>
      </w:r>
      <w:proofErr w:type="gramEnd"/>
      <w:r w:rsidR="00FF6C4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Pr="003B2C8F">
        <w:rPr>
          <w:rFonts w:ascii="Arial" w:hAnsi="Arial" w:cs="Times New Roman"/>
          <w:color w:val="0070C0"/>
          <w:sz w:val="22"/>
          <w:szCs w:val="22"/>
        </w:rPr>
        <w:t xml:space="preserve">esercizi </w:t>
      </w:r>
      <w:r w:rsidR="000B0EA2" w:rsidRPr="003B2C8F">
        <w:rPr>
          <w:rFonts w:ascii="Arial" w:hAnsi="Arial" w:cs="Times New Roman"/>
          <w:color w:val="0070C0"/>
          <w:sz w:val="22"/>
          <w:szCs w:val="22"/>
        </w:rPr>
        <w:t>attivi assistiti</w:t>
      </w:r>
      <w:r w:rsidR="009854D7" w:rsidRPr="003B2C8F">
        <w:rPr>
          <w:rFonts w:ascii="Arial" w:hAnsi="Arial" w:cs="Times New Roman"/>
          <w:color w:val="0070C0"/>
          <w:sz w:val="22"/>
          <w:szCs w:val="22"/>
        </w:rPr>
        <w:t>.</w:t>
      </w:r>
    </w:p>
    <w:p w14:paraId="18254722" w14:textId="4A2CAA9E" w:rsidR="007743F3" w:rsidRPr="003B2C8F" w:rsidRDefault="00A375CE">
      <w:pPr>
        <w:shd w:val="clear" w:color="auto" w:fill="FFFFFF"/>
        <w:spacing w:line="360" w:lineRule="auto"/>
        <w:ind w:right="284"/>
        <w:jc w:val="both"/>
        <w:rPr>
          <w:rFonts w:ascii="Arial" w:hAnsi="Arial" w:cs="Times New Roman"/>
          <w:b/>
          <w:bCs/>
          <w:color w:val="0070C0"/>
          <w:sz w:val="22"/>
          <w:szCs w:val="22"/>
        </w:rPr>
        <w:pPrChange w:id="14" w:author="user" w:date="2015-12-08T15:06:00Z">
          <w:pPr>
            <w:shd w:val="clear" w:color="auto" w:fill="FFFFFF"/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color w:val="0070C0"/>
          <w:sz w:val="22"/>
          <w:szCs w:val="22"/>
        </w:rPr>
        <w:t>Risultati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. </w:t>
      </w:r>
      <w:r w:rsidR="009854D7" w:rsidRPr="003B2C8F">
        <w:rPr>
          <w:rFonts w:ascii="Arial" w:hAnsi="Arial" w:cs="Times New Roman"/>
          <w:bCs/>
          <w:color w:val="0070C0"/>
          <w:sz w:val="22"/>
          <w:szCs w:val="22"/>
        </w:rPr>
        <w:t>S</w:t>
      </w:r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i 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>è</w:t>
      </w:r>
      <w:r w:rsidR="00B13660">
        <w:rPr>
          <w:rFonts w:ascii="Arial" w:hAnsi="Arial" w:cs="Times New Roman"/>
          <w:bCs/>
          <w:color w:val="0070C0"/>
          <w:sz w:val="22"/>
          <w:szCs w:val="22"/>
        </w:rPr>
        <w:t xml:space="preserve"> avuto un</w:t>
      </w:r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aumento medio </w:t>
      </w:r>
      <w:proofErr w:type="gramStart"/>
      <w:r w:rsidR="00B13660">
        <w:rPr>
          <w:rFonts w:ascii="Arial" w:hAnsi="Arial" w:cs="Times New Roman"/>
          <w:bCs/>
          <w:color w:val="0070C0"/>
          <w:sz w:val="22"/>
          <w:szCs w:val="22"/>
        </w:rPr>
        <w:t>dell’</w:t>
      </w:r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estensione</w:t>
      </w:r>
      <w:proofErr w:type="gramEnd"/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delle anche di 11°, </w:t>
      </w:r>
      <w:r w:rsidR="00697D00" w:rsidRPr="003B2C8F">
        <w:rPr>
          <w:rFonts w:ascii="Arial" w:hAnsi="Arial" w:cs="Times New Roman"/>
          <w:bCs/>
          <w:color w:val="0070C0"/>
          <w:sz w:val="22"/>
          <w:szCs w:val="22"/>
        </w:rPr>
        <w:t>una riduzione media dell</w:t>
      </w:r>
      <w:r w:rsidR="00C43795" w:rsidRPr="003B2C8F">
        <w:rPr>
          <w:rFonts w:ascii="Arial" w:hAnsi="Arial" w:cs="Times New Roman"/>
          <w:bCs/>
          <w:color w:val="0070C0"/>
          <w:sz w:val="22"/>
          <w:szCs w:val="22"/>
        </w:rPr>
        <w:t>a FP</w:t>
      </w:r>
      <w:r w:rsidR="00697D00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di 3,34 cm</w:t>
      </w:r>
      <w:del w:id="15" w:author="user" w:date="2015-12-08T14:50:00Z">
        <w:r w:rsidR="00697D00" w:rsidRPr="003B2C8F" w:rsidDel="001E3B10">
          <w:rPr>
            <w:rFonts w:ascii="Arial" w:hAnsi="Arial" w:cs="Times New Roman"/>
            <w:bCs/>
            <w:color w:val="0070C0"/>
            <w:sz w:val="22"/>
            <w:szCs w:val="22"/>
          </w:rPr>
          <w:delText xml:space="preserve"> .</w:delText>
        </w:r>
      </w:del>
      <w:r w:rsidR="00697D00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, </w:t>
      </w:r>
      <w:r w:rsidR="009854D7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</w:t>
      </w:r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una riduzione media del dolore </w:t>
      </w:r>
      <w:r w:rsidR="00924C12"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dai 2 ai 7 punti </w:t>
      </w:r>
      <w:r w:rsidR="00E32A27" w:rsidRPr="003B2C8F">
        <w:rPr>
          <w:rFonts w:ascii="Arial" w:hAnsi="Arial" w:cs="Times New Roman"/>
          <w:bCs/>
          <w:color w:val="0070C0"/>
          <w:sz w:val="22"/>
          <w:szCs w:val="22"/>
        </w:rPr>
        <w:t>V</w:t>
      </w:r>
      <w:r w:rsidR="00CF51A5" w:rsidRPr="003B2C8F">
        <w:rPr>
          <w:rFonts w:ascii="Arial" w:hAnsi="Arial" w:cs="Times New Roman"/>
          <w:bCs/>
          <w:color w:val="0070C0"/>
          <w:sz w:val="22"/>
          <w:szCs w:val="22"/>
        </w:rPr>
        <w:t>AS, e una riduzione media della disabilità di 11 punti RMDQ</w:t>
      </w:r>
      <w:r w:rsidR="00DD2045" w:rsidRPr="003B2C8F">
        <w:rPr>
          <w:rFonts w:ascii="Arial" w:hAnsi="Arial" w:cs="Times New Roman"/>
          <w:bCs/>
          <w:color w:val="0070C0"/>
          <w:sz w:val="22"/>
          <w:szCs w:val="22"/>
        </w:rPr>
        <w:t>.</w:t>
      </w:r>
    </w:p>
    <w:p w14:paraId="4C11AC80" w14:textId="77777777" w:rsidR="00A375CE" w:rsidRPr="003B2C8F" w:rsidRDefault="00A375CE">
      <w:pPr>
        <w:shd w:val="clear" w:color="auto" w:fill="FFFFFF"/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16" w:author="user" w:date="2015-12-08T15:06:00Z">
          <w:pPr>
            <w:shd w:val="clear" w:color="auto" w:fill="FFFFFF"/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b/>
          <w:bCs/>
          <w:color w:val="0070C0"/>
          <w:sz w:val="22"/>
          <w:szCs w:val="22"/>
        </w:rPr>
        <w:t>Conclusioni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: </w:t>
      </w:r>
    </w:p>
    <w:p w14:paraId="4F338183" w14:textId="30E4BC93" w:rsidR="003F4EEF" w:rsidRDefault="00C37244">
      <w:pPr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17" w:author="user" w:date="2015-12-08T15:06:00Z">
          <w:pPr>
            <w:spacing w:line="360" w:lineRule="auto"/>
            <w:ind w:left="284" w:right="284"/>
            <w:jc w:val="both"/>
          </w:pPr>
        </w:pPrChange>
      </w:pPr>
      <w:r w:rsidRPr="003B2C8F">
        <w:rPr>
          <w:rFonts w:ascii="Arial" w:hAnsi="Arial" w:cs="Times New Roman"/>
          <w:color w:val="0070C0"/>
          <w:sz w:val="22"/>
          <w:szCs w:val="22"/>
        </w:rPr>
        <w:t>I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 xml:space="preserve"> risultati ottenuti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, pur </w:t>
      </w:r>
      <w:r w:rsidR="00D16E80">
        <w:rPr>
          <w:rFonts w:ascii="Arial" w:hAnsi="Arial" w:cs="Times New Roman"/>
          <w:bCs/>
          <w:color w:val="0070C0"/>
          <w:sz w:val="22"/>
          <w:szCs w:val="22"/>
        </w:rPr>
        <w:t>considerando il</w:t>
      </w:r>
      <w:r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 ristretto numero di Soggetti</w:t>
      </w:r>
      <w:del w:id="18" w:author="user" w:date="2015-12-08T14:50:00Z">
        <w:r w:rsidR="00D16E80" w:rsidDel="00965424">
          <w:rPr>
            <w:rFonts w:ascii="Arial" w:hAnsi="Arial" w:cs="Times New Roman"/>
            <w:bCs/>
            <w:color w:val="0070C0"/>
            <w:sz w:val="22"/>
            <w:szCs w:val="22"/>
          </w:rPr>
          <w:delText xml:space="preserve"> </w:delText>
        </w:r>
      </w:del>
      <w:r w:rsidRPr="003B2C8F">
        <w:rPr>
          <w:rFonts w:ascii="Arial" w:hAnsi="Arial" w:cs="Times New Roman"/>
          <w:bCs/>
          <w:color w:val="0070C0"/>
          <w:sz w:val="22"/>
          <w:szCs w:val="22"/>
        </w:rPr>
        <w:t xml:space="preserve">, </w:t>
      </w:r>
      <w:r w:rsidR="00411641">
        <w:rPr>
          <w:rFonts w:ascii="Arial" w:hAnsi="Arial" w:cs="Times New Roman"/>
          <w:bCs/>
          <w:color w:val="0070C0"/>
          <w:sz w:val="22"/>
          <w:szCs w:val="22"/>
        </w:rPr>
        <w:t>avvalorano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3C2431" w:rsidRPr="003B2C8F">
        <w:rPr>
          <w:rFonts w:ascii="Arial" w:hAnsi="Arial" w:cs="Times New Roman"/>
          <w:color w:val="0070C0"/>
          <w:sz w:val="22"/>
          <w:szCs w:val="22"/>
        </w:rPr>
        <w:t>l’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 xml:space="preserve">ipotesi di correlazione tra </w:t>
      </w:r>
      <w:r w:rsidR="00226572" w:rsidRPr="003B2C8F">
        <w:rPr>
          <w:rFonts w:ascii="Arial" w:hAnsi="Arial" w:cs="Times New Roman"/>
          <w:color w:val="0070C0"/>
          <w:sz w:val="22"/>
          <w:szCs w:val="22"/>
        </w:rPr>
        <w:t>i</w:t>
      </w:r>
      <w:r w:rsidR="003B2C8F">
        <w:rPr>
          <w:rFonts w:ascii="Arial" w:hAnsi="Arial" w:cs="Times New Roman"/>
          <w:color w:val="0070C0"/>
          <w:sz w:val="22"/>
          <w:szCs w:val="22"/>
        </w:rPr>
        <w:t>l</w:t>
      </w:r>
      <w:r w:rsidR="0022657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>deficit</w:t>
      </w:r>
      <w:r w:rsidR="003B2C8F">
        <w:rPr>
          <w:rFonts w:ascii="Arial" w:hAnsi="Arial" w:cs="Times New Roman"/>
          <w:color w:val="0070C0"/>
          <w:sz w:val="22"/>
          <w:szCs w:val="22"/>
        </w:rPr>
        <w:t xml:space="preserve"> articolare in</w:t>
      </w:r>
      <w:r w:rsidR="003C2431" w:rsidRPr="003B2C8F">
        <w:rPr>
          <w:rFonts w:ascii="Arial" w:hAnsi="Arial" w:cs="Times New Roman"/>
          <w:color w:val="0070C0"/>
          <w:sz w:val="22"/>
          <w:szCs w:val="22"/>
        </w:rPr>
        <w:t xml:space="preserve"> estensione </w:t>
      </w:r>
      <w:proofErr w:type="spellStart"/>
      <w:r w:rsidR="00A375CE" w:rsidRPr="003B2C8F">
        <w:rPr>
          <w:rFonts w:ascii="Arial" w:hAnsi="Arial" w:cs="Times New Roman"/>
          <w:color w:val="0070C0"/>
          <w:sz w:val="22"/>
          <w:szCs w:val="22"/>
        </w:rPr>
        <w:t>coxo</w:t>
      </w:r>
      <w:proofErr w:type="spellEnd"/>
      <w:r w:rsidR="00A375CE" w:rsidRPr="003B2C8F">
        <w:rPr>
          <w:rFonts w:ascii="Arial" w:hAnsi="Arial" w:cs="Times New Roman"/>
          <w:color w:val="0070C0"/>
          <w:sz w:val="22"/>
          <w:szCs w:val="22"/>
        </w:rPr>
        <w:t>-femorale</w:t>
      </w:r>
      <w:r w:rsidR="00411641">
        <w:rPr>
          <w:rFonts w:ascii="Arial" w:hAnsi="Arial" w:cs="Times New Roman"/>
          <w:color w:val="0070C0"/>
          <w:sz w:val="22"/>
          <w:szCs w:val="22"/>
        </w:rPr>
        <w:t>,</w:t>
      </w:r>
      <w:r w:rsidR="00226572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D16E80">
        <w:rPr>
          <w:rFonts w:ascii="Arial" w:hAnsi="Arial" w:cs="Times New Roman"/>
          <w:color w:val="0070C0"/>
          <w:sz w:val="22"/>
          <w:szCs w:val="22"/>
        </w:rPr>
        <w:t xml:space="preserve">la </w:t>
      </w:r>
      <w:r w:rsidR="00B13660">
        <w:rPr>
          <w:rFonts w:ascii="Arial" w:hAnsi="Arial" w:cs="Times New Roman"/>
          <w:color w:val="0070C0"/>
          <w:sz w:val="22"/>
          <w:szCs w:val="22"/>
        </w:rPr>
        <w:t>disfunzione</w:t>
      </w:r>
      <w:r w:rsidR="00B13660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3B2C8F">
        <w:rPr>
          <w:rFonts w:ascii="Arial" w:hAnsi="Arial" w:cs="Times New Roman"/>
          <w:color w:val="0070C0"/>
          <w:sz w:val="22"/>
          <w:szCs w:val="22"/>
        </w:rPr>
        <w:t>muscolare conseguente</w:t>
      </w:r>
      <w:r w:rsidR="0090191C" w:rsidRPr="003B2C8F">
        <w:rPr>
          <w:rFonts w:ascii="Arial" w:hAnsi="Arial" w:cs="Times New Roman"/>
          <w:color w:val="0070C0"/>
          <w:sz w:val="22"/>
          <w:szCs w:val="22"/>
        </w:rPr>
        <w:t>,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226572" w:rsidRPr="003B2C8F">
        <w:rPr>
          <w:rFonts w:ascii="Arial" w:hAnsi="Arial" w:cs="Times New Roman"/>
          <w:color w:val="0070C0"/>
          <w:sz w:val="22"/>
          <w:szCs w:val="22"/>
        </w:rPr>
        <w:t xml:space="preserve">il 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>deficit posturale del tronco</w:t>
      </w:r>
      <w:r w:rsidR="00C43795" w:rsidRPr="003B2C8F">
        <w:rPr>
          <w:rFonts w:ascii="Arial" w:hAnsi="Arial" w:cs="Times New Roman"/>
          <w:color w:val="0070C0"/>
          <w:sz w:val="22"/>
          <w:szCs w:val="22"/>
        </w:rPr>
        <w:t xml:space="preserve"> (FP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>)</w:t>
      </w:r>
      <w:r w:rsid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proofErr w:type="gramStart"/>
      <w:r w:rsidR="0090191C" w:rsidRPr="003B2C8F">
        <w:rPr>
          <w:rFonts w:ascii="Arial" w:hAnsi="Arial" w:cs="Times New Roman"/>
          <w:color w:val="0070C0"/>
          <w:sz w:val="22"/>
          <w:szCs w:val="22"/>
        </w:rPr>
        <w:t xml:space="preserve">e </w:t>
      </w:r>
      <w:r w:rsidR="00A375CE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  <w:r w:rsidR="0090191C" w:rsidRPr="003B2C8F">
        <w:rPr>
          <w:rFonts w:ascii="Arial" w:hAnsi="Arial" w:cs="Times New Roman"/>
          <w:color w:val="0070C0"/>
          <w:sz w:val="22"/>
          <w:szCs w:val="22"/>
        </w:rPr>
        <w:t>la</w:t>
      </w:r>
      <w:proofErr w:type="gramEnd"/>
      <w:r w:rsidR="0090191C" w:rsidRPr="003B2C8F">
        <w:rPr>
          <w:rFonts w:ascii="Arial" w:hAnsi="Arial" w:cs="Times New Roman"/>
          <w:color w:val="0070C0"/>
          <w:sz w:val="22"/>
          <w:szCs w:val="22"/>
        </w:rPr>
        <w:t xml:space="preserve"> sintomatologia (CLBP)</w:t>
      </w:r>
      <w:r w:rsidR="003B2C8F">
        <w:rPr>
          <w:rFonts w:ascii="Arial" w:hAnsi="Arial" w:cs="Times New Roman"/>
          <w:color w:val="0070C0"/>
          <w:sz w:val="22"/>
          <w:szCs w:val="22"/>
        </w:rPr>
        <w:t>.</w:t>
      </w:r>
      <w:r w:rsidR="00CC18B1" w:rsidRPr="003B2C8F">
        <w:rPr>
          <w:rFonts w:ascii="Arial" w:hAnsi="Arial" w:cs="Times New Roman"/>
          <w:color w:val="0070C0"/>
          <w:sz w:val="22"/>
          <w:szCs w:val="22"/>
        </w:rPr>
        <w:t xml:space="preserve"> </w:t>
      </w:r>
    </w:p>
    <w:p w14:paraId="3FDD5552" w14:textId="5C7D0BFB" w:rsidR="001F782A" w:rsidRPr="003B2C8F" w:rsidRDefault="001F782A">
      <w:pPr>
        <w:spacing w:line="360" w:lineRule="auto"/>
        <w:ind w:right="284"/>
        <w:jc w:val="both"/>
        <w:rPr>
          <w:rFonts w:ascii="Arial" w:hAnsi="Arial" w:cs="Times New Roman"/>
          <w:color w:val="0070C0"/>
          <w:sz w:val="22"/>
          <w:szCs w:val="22"/>
        </w:rPr>
        <w:pPrChange w:id="19" w:author="user" w:date="2015-12-08T15:06:00Z">
          <w:pPr>
            <w:spacing w:line="360" w:lineRule="auto"/>
            <w:ind w:left="284" w:right="284"/>
            <w:jc w:val="both"/>
          </w:pPr>
        </w:pPrChange>
      </w:pPr>
      <w:r w:rsidRPr="001F782A">
        <w:rPr>
          <w:rFonts w:ascii="Arial" w:hAnsi="Arial" w:cs="Times New Roman"/>
          <w:b/>
          <w:color w:val="0070C0"/>
          <w:sz w:val="22"/>
          <w:szCs w:val="22"/>
        </w:rPr>
        <w:lastRenderedPageBreak/>
        <w:t>Parole chiave</w:t>
      </w:r>
      <w:r>
        <w:rPr>
          <w:rFonts w:ascii="Arial" w:hAnsi="Arial" w:cs="Times New Roman"/>
          <w:color w:val="0070C0"/>
          <w:sz w:val="22"/>
          <w:szCs w:val="22"/>
        </w:rPr>
        <w:t>: deficit articolare, disfunzione muscolare, postura flessa, lombalgia cronica</w:t>
      </w:r>
    </w:p>
    <w:p w14:paraId="77B0C40C" w14:textId="77777777" w:rsidR="00775D0B" w:rsidRPr="00BB5B03" w:rsidRDefault="00775D0B">
      <w:pPr>
        <w:spacing w:line="360" w:lineRule="auto"/>
        <w:ind w:right="284"/>
        <w:jc w:val="both"/>
        <w:rPr>
          <w:rFonts w:ascii="Arial" w:hAnsi="Arial" w:cs="Times New Roman"/>
          <w:color w:val="002060"/>
          <w:sz w:val="22"/>
          <w:szCs w:val="22"/>
        </w:rPr>
        <w:sectPr w:rsidR="00775D0B" w:rsidRPr="00BB5B03" w:rsidSect="006A3752">
          <w:pgSz w:w="11900" w:h="16840"/>
          <w:pgMar w:top="1417" w:right="1134" w:bottom="1134" w:left="1418" w:header="708" w:footer="708" w:gutter="0"/>
          <w:cols w:space="708"/>
          <w:docGrid w:linePitch="360"/>
        </w:sectPr>
      </w:pPr>
    </w:p>
    <w:p w14:paraId="5C2965BD" w14:textId="77777777" w:rsidR="003B2C8F" w:rsidRDefault="003B2C8F">
      <w:pPr>
        <w:spacing w:line="360" w:lineRule="auto"/>
        <w:ind w:right="284"/>
        <w:jc w:val="both"/>
        <w:rPr>
          <w:rFonts w:ascii="Arial" w:hAnsi="Arial" w:cs="Times New Roman"/>
          <w:b/>
          <w:color w:val="0070C0"/>
          <w:sz w:val="22"/>
          <w:szCs w:val="22"/>
        </w:rPr>
      </w:pPr>
    </w:p>
    <w:p w14:paraId="45F775D3" w14:textId="00FC909A" w:rsidR="00905E5F" w:rsidRPr="00ED7ED9" w:rsidRDefault="00905E5F" w:rsidP="00ED7ED9">
      <w:pPr>
        <w:spacing w:line="360" w:lineRule="auto"/>
        <w:ind w:right="284"/>
        <w:jc w:val="both"/>
        <w:rPr>
          <w:rFonts w:ascii="Arial" w:hAnsi="Arial" w:cs="Times New Roman"/>
          <w:sz w:val="22"/>
          <w:szCs w:val="22"/>
        </w:rPr>
      </w:pPr>
      <w:r w:rsidRPr="00ED7ED9">
        <w:rPr>
          <w:rFonts w:ascii="Arial" w:hAnsi="Arial" w:cs="Times New Roman"/>
          <w:sz w:val="22"/>
          <w:szCs w:val="22"/>
          <w:rPrChange w:id="20" w:author="user" w:date="2015-12-08T15:08:00Z">
            <w:rPr>
              <w:rFonts w:ascii="Arial" w:hAnsi="Arial" w:cs="Times New Roman"/>
              <w:sz w:val="22"/>
              <w:szCs w:val="22"/>
            </w:rPr>
          </w:rPrChange>
        </w:rPr>
        <w:t xml:space="preserve"> </w:t>
      </w:r>
    </w:p>
    <w:sectPr w:rsidR="00905E5F" w:rsidRPr="00ED7ED9" w:rsidSect="006A3752">
      <w:type w:val="continuous"/>
      <w:pgSz w:w="11900" w:h="16840"/>
      <w:pgMar w:top="1417" w:right="1134" w:bottom="1134" w:left="1418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5A4E" w14:textId="77777777" w:rsidR="005F744C" w:rsidRDefault="005F744C" w:rsidP="00C31AA6">
      <w:r>
        <w:separator/>
      </w:r>
    </w:p>
  </w:endnote>
  <w:endnote w:type="continuationSeparator" w:id="0">
    <w:p w14:paraId="0FD85D1D" w14:textId="77777777" w:rsidR="005F744C" w:rsidRDefault="005F744C" w:rsidP="00C3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9366" w14:textId="77777777" w:rsidR="005F744C" w:rsidRDefault="005F744C" w:rsidP="00C31AA6">
      <w:r>
        <w:separator/>
      </w:r>
    </w:p>
  </w:footnote>
  <w:footnote w:type="continuationSeparator" w:id="0">
    <w:p w14:paraId="2F744A61" w14:textId="77777777" w:rsidR="005F744C" w:rsidRDefault="005F744C" w:rsidP="00C3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51C"/>
    <w:multiLevelType w:val="hybridMultilevel"/>
    <w:tmpl w:val="FB244494"/>
    <w:lvl w:ilvl="0" w:tplc="7880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EF0"/>
    <w:multiLevelType w:val="hybridMultilevel"/>
    <w:tmpl w:val="3152A4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4342F"/>
    <w:multiLevelType w:val="hybridMultilevel"/>
    <w:tmpl w:val="1EF05614"/>
    <w:lvl w:ilvl="0" w:tplc="AD0E6E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7581B"/>
    <w:multiLevelType w:val="hybridMultilevel"/>
    <w:tmpl w:val="9AAAE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00D"/>
    <w:multiLevelType w:val="hybridMultilevel"/>
    <w:tmpl w:val="DD8A773A"/>
    <w:lvl w:ilvl="0" w:tplc="7880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37FF"/>
    <w:multiLevelType w:val="hybridMultilevel"/>
    <w:tmpl w:val="F8403802"/>
    <w:lvl w:ilvl="0" w:tplc="32623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6E6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6B49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4B5B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48BF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A57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818F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B42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E75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ED604A"/>
    <w:multiLevelType w:val="hybridMultilevel"/>
    <w:tmpl w:val="94B09BE8"/>
    <w:lvl w:ilvl="0" w:tplc="BA281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8E9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66F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416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288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6E5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4F6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E0A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6671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6A035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050495"/>
    <w:multiLevelType w:val="hybridMultilevel"/>
    <w:tmpl w:val="ED849B48"/>
    <w:lvl w:ilvl="0" w:tplc="B658DFF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4DCD"/>
    <w:multiLevelType w:val="hybridMultilevel"/>
    <w:tmpl w:val="EACE9D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14BA"/>
    <w:multiLevelType w:val="hybridMultilevel"/>
    <w:tmpl w:val="AF562740"/>
    <w:lvl w:ilvl="0" w:tplc="788063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B67B04"/>
    <w:multiLevelType w:val="hybridMultilevel"/>
    <w:tmpl w:val="4842729C"/>
    <w:lvl w:ilvl="0" w:tplc="62FA9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438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0F72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C395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87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48E5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AD1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6C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882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4E4EA8"/>
    <w:multiLevelType w:val="hybridMultilevel"/>
    <w:tmpl w:val="CAC8ED38"/>
    <w:lvl w:ilvl="0" w:tplc="39469E0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2388"/>
    <w:multiLevelType w:val="hybridMultilevel"/>
    <w:tmpl w:val="ED8EE28C"/>
    <w:lvl w:ilvl="0" w:tplc="BC186B5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413A7"/>
    <w:multiLevelType w:val="hybridMultilevel"/>
    <w:tmpl w:val="73EA310E"/>
    <w:lvl w:ilvl="0" w:tplc="53509B04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63915"/>
    <w:multiLevelType w:val="hybridMultilevel"/>
    <w:tmpl w:val="1F567198"/>
    <w:lvl w:ilvl="0" w:tplc="3D0A363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42450B"/>
    <w:multiLevelType w:val="multilevel"/>
    <w:tmpl w:val="A8263F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476B3"/>
    <w:multiLevelType w:val="hybridMultilevel"/>
    <w:tmpl w:val="E23E15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95774"/>
    <w:multiLevelType w:val="hybridMultilevel"/>
    <w:tmpl w:val="3B488948"/>
    <w:lvl w:ilvl="0" w:tplc="ACCED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F040B"/>
    <w:multiLevelType w:val="hybridMultilevel"/>
    <w:tmpl w:val="E6E6C8EA"/>
    <w:lvl w:ilvl="0" w:tplc="7BD2A2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25033"/>
    <w:multiLevelType w:val="hybridMultilevel"/>
    <w:tmpl w:val="E0D03244"/>
    <w:lvl w:ilvl="0" w:tplc="C5BE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D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A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61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2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6C063B"/>
    <w:multiLevelType w:val="hybridMultilevel"/>
    <w:tmpl w:val="8E223E5E"/>
    <w:lvl w:ilvl="0" w:tplc="FD28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9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8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6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2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C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A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6A0FB2"/>
    <w:multiLevelType w:val="hybridMultilevel"/>
    <w:tmpl w:val="DD82783E"/>
    <w:lvl w:ilvl="0" w:tplc="8D0ED98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A041B13"/>
    <w:multiLevelType w:val="hybridMultilevel"/>
    <w:tmpl w:val="932ED5E2"/>
    <w:lvl w:ilvl="0" w:tplc="74F8D062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3E6D2A"/>
    <w:multiLevelType w:val="hybridMultilevel"/>
    <w:tmpl w:val="269A2798"/>
    <w:lvl w:ilvl="0" w:tplc="FB8CC4E6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E12D37"/>
    <w:multiLevelType w:val="hybridMultilevel"/>
    <w:tmpl w:val="AC023A92"/>
    <w:lvl w:ilvl="0" w:tplc="D0AE2AA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504B8"/>
    <w:multiLevelType w:val="hybridMultilevel"/>
    <w:tmpl w:val="A5623BE6"/>
    <w:lvl w:ilvl="0" w:tplc="C0D8ADB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4E1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92321E"/>
    <w:multiLevelType w:val="hybridMultilevel"/>
    <w:tmpl w:val="EEFE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82F81"/>
    <w:multiLevelType w:val="hybridMultilevel"/>
    <w:tmpl w:val="6B3E84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B5C497B"/>
    <w:multiLevelType w:val="hybridMultilevel"/>
    <w:tmpl w:val="D6EEEDEC"/>
    <w:lvl w:ilvl="0" w:tplc="57B6737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F27A37"/>
    <w:multiLevelType w:val="hybridMultilevel"/>
    <w:tmpl w:val="E5C66D48"/>
    <w:lvl w:ilvl="0" w:tplc="7880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C624D"/>
    <w:multiLevelType w:val="hybridMultilevel"/>
    <w:tmpl w:val="E916878C"/>
    <w:lvl w:ilvl="0" w:tplc="7880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22"/>
  </w:num>
  <w:num w:numId="6">
    <w:abstractNumId w:val="28"/>
  </w:num>
  <w:num w:numId="7">
    <w:abstractNumId w:val="31"/>
  </w:num>
  <w:num w:numId="8">
    <w:abstractNumId w:val="9"/>
  </w:num>
  <w:num w:numId="9">
    <w:abstractNumId w:val="0"/>
  </w:num>
  <w:num w:numId="10">
    <w:abstractNumId w:val="27"/>
  </w:num>
  <w:num w:numId="11">
    <w:abstractNumId w:val="1"/>
  </w:num>
  <w:num w:numId="12">
    <w:abstractNumId w:val="14"/>
  </w:num>
  <w:num w:numId="13">
    <w:abstractNumId w:val="25"/>
  </w:num>
  <w:num w:numId="14">
    <w:abstractNumId w:val="19"/>
  </w:num>
  <w:num w:numId="15">
    <w:abstractNumId w:val="26"/>
  </w:num>
  <w:num w:numId="16">
    <w:abstractNumId w:val="7"/>
  </w:num>
  <w:num w:numId="17">
    <w:abstractNumId w:val="17"/>
  </w:num>
  <w:num w:numId="18">
    <w:abstractNumId w:val="29"/>
  </w:num>
  <w:num w:numId="19">
    <w:abstractNumId w:val="18"/>
  </w:num>
  <w:num w:numId="20">
    <w:abstractNumId w:val="24"/>
  </w:num>
  <w:num w:numId="21">
    <w:abstractNumId w:val="15"/>
  </w:num>
  <w:num w:numId="22">
    <w:abstractNumId w:val="10"/>
  </w:num>
  <w:num w:numId="23">
    <w:abstractNumId w:val="4"/>
  </w:num>
  <w:num w:numId="24">
    <w:abstractNumId w:val="32"/>
  </w:num>
  <w:num w:numId="25">
    <w:abstractNumId w:val="30"/>
  </w:num>
  <w:num w:numId="26">
    <w:abstractNumId w:val="12"/>
  </w:num>
  <w:num w:numId="27">
    <w:abstractNumId w:val="16"/>
  </w:num>
  <w:num w:numId="28">
    <w:abstractNumId w:val="8"/>
  </w:num>
  <w:num w:numId="29">
    <w:abstractNumId w:val="11"/>
  </w:num>
  <w:num w:numId="30">
    <w:abstractNumId w:val="5"/>
  </w:num>
  <w:num w:numId="31">
    <w:abstractNumId w:val="6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CE"/>
    <w:rsid w:val="000063B6"/>
    <w:rsid w:val="0001548F"/>
    <w:rsid w:val="00017FB7"/>
    <w:rsid w:val="00023835"/>
    <w:rsid w:val="00030222"/>
    <w:rsid w:val="00036098"/>
    <w:rsid w:val="00061D13"/>
    <w:rsid w:val="00063CAC"/>
    <w:rsid w:val="00064F7F"/>
    <w:rsid w:val="00072688"/>
    <w:rsid w:val="00080B66"/>
    <w:rsid w:val="000A33B0"/>
    <w:rsid w:val="000B0EA2"/>
    <w:rsid w:val="000E2394"/>
    <w:rsid w:val="000E2970"/>
    <w:rsid w:val="000F3DC3"/>
    <w:rsid w:val="000F77D5"/>
    <w:rsid w:val="00106514"/>
    <w:rsid w:val="00110404"/>
    <w:rsid w:val="00115AFF"/>
    <w:rsid w:val="00116A84"/>
    <w:rsid w:val="0012269B"/>
    <w:rsid w:val="0013304F"/>
    <w:rsid w:val="001335E8"/>
    <w:rsid w:val="00133651"/>
    <w:rsid w:val="0013764C"/>
    <w:rsid w:val="00153A14"/>
    <w:rsid w:val="0018666C"/>
    <w:rsid w:val="00192A6F"/>
    <w:rsid w:val="001E0249"/>
    <w:rsid w:val="001E3B10"/>
    <w:rsid w:val="001F782A"/>
    <w:rsid w:val="00212729"/>
    <w:rsid w:val="00221CDE"/>
    <w:rsid w:val="00226572"/>
    <w:rsid w:val="0022721C"/>
    <w:rsid w:val="00227A0A"/>
    <w:rsid w:val="0023200E"/>
    <w:rsid w:val="00235132"/>
    <w:rsid w:val="00237579"/>
    <w:rsid w:val="00262D6C"/>
    <w:rsid w:val="002653BC"/>
    <w:rsid w:val="0027419E"/>
    <w:rsid w:val="00277DE5"/>
    <w:rsid w:val="00286FAE"/>
    <w:rsid w:val="002A1ACB"/>
    <w:rsid w:val="002A4CB3"/>
    <w:rsid w:val="002B04CC"/>
    <w:rsid w:val="002B0C47"/>
    <w:rsid w:val="002C1E71"/>
    <w:rsid w:val="002D5FD2"/>
    <w:rsid w:val="002E0D44"/>
    <w:rsid w:val="002E20DE"/>
    <w:rsid w:val="002E4752"/>
    <w:rsid w:val="002E7B04"/>
    <w:rsid w:val="00312A51"/>
    <w:rsid w:val="003227EA"/>
    <w:rsid w:val="00324D8B"/>
    <w:rsid w:val="00325A99"/>
    <w:rsid w:val="00344872"/>
    <w:rsid w:val="00347746"/>
    <w:rsid w:val="00351662"/>
    <w:rsid w:val="00354681"/>
    <w:rsid w:val="003656AC"/>
    <w:rsid w:val="003820CD"/>
    <w:rsid w:val="003835A0"/>
    <w:rsid w:val="003A74EC"/>
    <w:rsid w:val="003B2C8F"/>
    <w:rsid w:val="003B2EF3"/>
    <w:rsid w:val="003B6B74"/>
    <w:rsid w:val="003C2431"/>
    <w:rsid w:val="003E073F"/>
    <w:rsid w:val="003E79E7"/>
    <w:rsid w:val="003F4EEF"/>
    <w:rsid w:val="004051EE"/>
    <w:rsid w:val="00410881"/>
    <w:rsid w:val="00411515"/>
    <w:rsid w:val="00411641"/>
    <w:rsid w:val="0041564B"/>
    <w:rsid w:val="00416E8F"/>
    <w:rsid w:val="00430054"/>
    <w:rsid w:val="00433575"/>
    <w:rsid w:val="00437B02"/>
    <w:rsid w:val="0044143A"/>
    <w:rsid w:val="00464152"/>
    <w:rsid w:val="00465641"/>
    <w:rsid w:val="00470148"/>
    <w:rsid w:val="00474DB1"/>
    <w:rsid w:val="00475FD8"/>
    <w:rsid w:val="004A0617"/>
    <w:rsid w:val="004B24CB"/>
    <w:rsid w:val="004B3CE7"/>
    <w:rsid w:val="004C27D5"/>
    <w:rsid w:val="004D23BE"/>
    <w:rsid w:val="004D456E"/>
    <w:rsid w:val="00516628"/>
    <w:rsid w:val="00541572"/>
    <w:rsid w:val="00541654"/>
    <w:rsid w:val="00571899"/>
    <w:rsid w:val="00595D4D"/>
    <w:rsid w:val="005977AA"/>
    <w:rsid w:val="005C1683"/>
    <w:rsid w:val="005C254D"/>
    <w:rsid w:val="005D1EB2"/>
    <w:rsid w:val="005D3FB6"/>
    <w:rsid w:val="005D5C80"/>
    <w:rsid w:val="005F744C"/>
    <w:rsid w:val="00606F92"/>
    <w:rsid w:val="006157C9"/>
    <w:rsid w:val="006224E1"/>
    <w:rsid w:val="006229A7"/>
    <w:rsid w:val="00625F94"/>
    <w:rsid w:val="006260A2"/>
    <w:rsid w:val="0063636C"/>
    <w:rsid w:val="00637371"/>
    <w:rsid w:val="006530BF"/>
    <w:rsid w:val="00656873"/>
    <w:rsid w:val="0067033E"/>
    <w:rsid w:val="0067696D"/>
    <w:rsid w:val="0068397B"/>
    <w:rsid w:val="006909E4"/>
    <w:rsid w:val="00697D00"/>
    <w:rsid w:val="006A3752"/>
    <w:rsid w:val="006A474F"/>
    <w:rsid w:val="006A6ECC"/>
    <w:rsid w:val="006B4C59"/>
    <w:rsid w:val="006C0B26"/>
    <w:rsid w:val="006C150B"/>
    <w:rsid w:val="006E09C2"/>
    <w:rsid w:val="006F2255"/>
    <w:rsid w:val="006F2732"/>
    <w:rsid w:val="00713294"/>
    <w:rsid w:val="007551DE"/>
    <w:rsid w:val="007600FC"/>
    <w:rsid w:val="007743F3"/>
    <w:rsid w:val="00775D0B"/>
    <w:rsid w:val="00786D9A"/>
    <w:rsid w:val="007917F6"/>
    <w:rsid w:val="007B7A52"/>
    <w:rsid w:val="007D5D27"/>
    <w:rsid w:val="007E7A7C"/>
    <w:rsid w:val="007F5544"/>
    <w:rsid w:val="00822111"/>
    <w:rsid w:val="00822A98"/>
    <w:rsid w:val="0083435D"/>
    <w:rsid w:val="00847CD5"/>
    <w:rsid w:val="00860C12"/>
    <w:rsid w:val="0087479A"/>
    <w:rsid w:val="00883FF2"/>
    <w:rsid w:val="008A3B6D"/>
    <w:rsid w:val="008B71E3"/>
    <w:rsid w:val="008D5A3C"/>
    <w:rsid w:val="008E0A03"/>
    <w:rsid w:val="008F7899"/>
    <w:rsid w:val="0090191C"/>
    <w:rsid w:val="00905E5F"/>
    <w:rsid w:val="00907E45"/>
    <w:rsid w:val="00910E2D"/>
    <w:rsid w:val="00924617"/>
    <w:rsid w:val="00924C12"/>
    <w:rsid w:val="00950322"/>
    <w:rsid w:val="0095135C"/>
    <w:rsid w:val="00955E68"/>
    <w:rsid w:val="00960CA0"/>
    <w:rsid w:val="00965424"/>
    <w:rsid w:val="0097569B"/>
    <w:rsid w:val="0098122A"/>
    <w:rsid w:val="009854D7"/>
    <w:rsid w:val="009972AB"/>
    <w:rsid w:val="009C36B5"/>
    <w:rsid w:val="009E2185"/>
    <w:rsid w:val="009E619E"/>
    <w:rsid w:val="009F2250"/>
    <w:rsid w:val="00A01E2C"/>
    <w:rsid w:val="00A05275"/>
    <w:rsid w:val="00A32F09"/>
    <w:rsid w:val="00A375CE"/>
    <w:rsid w:val="00A404CE"/>
    <w:rsid w:val="00A4189B"/>
    <w:rsid w:val="00A42023"/>
    <w:rsid w:val="00A516B2"/>
    <w:rsid w:val="00A56FA5"/>
    <w:rsid w:val="00A73B34"/>
    <w:rsid w:val="00A90A4D"/>
    <w:rsid w:val="00A9458E"/>
    <w:rsid w:val="00A94E04"/>
    <w:rsid w:val="00AA1940"/>
    <w:rsid w:val="00AA1CB0"/>
    <w:rsid w:val="00AC62FA"/>
    <w:rsid w:val="00AF75A8"/>
    <w:rsid w:val="00B13660"/>
    <w:rsid w:val="00B317ED"/>
    <w:rsid w:val="00B31AE7"/>
    <w:rsid w:val="00B32F0A"/>
    <w:rsid w:val="00B42B41"/>
    <w:rsid w:val="00B60F4A"/>
    <w:rsid w:val="00B63A72"/>
    <w:rsid w:val="00B65D05"/>
    <w:rsid w:val="00B670FF"/>
    <w:rsid w:val="00B75E9C"/>
    <w:rsid w:val="00B805EC"/>
    <w:rsid w:val="00BA1C9D"/>
    <w:rsid w:val="00BB53FF"/>
    <w:rsid w:val="00BB5B03"/>
    <w:rsid w:val="00BC1C09"/>
    <w:rsid w:val="00BC311F"/>
    <w:rsid w:val="00BD584A"/>
    <w:rsid w:val="00BD6141"/>
    <w:rsid w:val="00BF1A6C"/>
    <w:rsid w:val="00BF28C7"/>
    <w:rsid w:val="00C06642"/>
    <w:rsid w:val="00C13E78"/>
    <w:rsid w:val="00C1478B"/>
    <w:rsid w:val="00C20A2C"/>
    <w:rsid w:val="00C249F1"/>
    <w:rsid w:val="00C2507C"/>
    <w:rsid w:val="00C31AA6"/>
    <w:rsid w:val="00C37244"/>
    <w:rsid w:val="00C40C93"/>
    <w:rsid w:val="00C43795"/>
    <w:rsid w:val="00C470EC"/>
    <w:rsid w:val="00C57199"/>
    <w:rsid w:val="00C57A09"/>
    <w:rsid w:val="00C767E5"/>
    <w:rsid w:val="00CA0DDF"/>
    <w:rsid w:val="00CC18B1"/>
    <w:rsid w:val="00CC2578"/>
    <w:rsid w:val="00CE0D0C"/>
    <w:rsid w:val="00CF4FFF"/>
    <w:rsid w:val="00CF51A5"/>
    <w:rsid w:val="00D02CB5"/>
    <w:rsid w:val="00D02EA1"/>
    <w:rsid w:val="00D0321F"/>
    <w:rsid w:val="00D05433"/>
    <w:rsid w:val="00D16E80"/>
    <w:rsid w:val="00D20002"/>
    <w:rsid w:val="00D2092D"/>
    <w:rsid w:val="00D30777"/>
    <w:rsid w:val="00D44506"/>
    <w:rsid w:val="00D526B2"/>
    <w:rsid w:val="00D57355"/>
    <w:rsid w:val="00D62823"/>
    <w:rsid w:val="00D647D9"/>
    <w:rsid w:val="00D73C62"/>
    <w:rsid w:val="00D82C00"/>
    <w:rsid w:val="00D83383"/>
    <w:rsid w:val="00D84224"/>
    <w:rsid w:val="00D8714A"/>
    <w:rsid w:val="00D9112F"/>
    <w:rsid w:val="00D93935"/>
    <w:rsid w:val="00DB2509"/>
    <w:rsid w:val="00DD2045"/>
    <w:rsid w:val="00DD4CDD"/>
    <w:rsid w:val="00DD5242"/>
    <w:rsid w:val="00DE333E"/>
    <w:rsid w:val="00DE37F1"/>
    <w:rsid w:val="00E14619"/>
    <w:rsid w:val="00E21B8D"/>
    <w:rsid w:val="00E23769"/>
    <w:rsid w:val="00E248FD"/>
    <w:rsid w:val="00E309F7"/>
    <w:rsid w:val="00E32A27"/>
    <w:rsid w:val="00E337AE"/>
    <w:rsid w:val="00E44B06"/>
    <w:rsid w:val="00E5174E"/>
    <w:rsid w:val="00E5487E"/>
    <w:rsid w:val="00E61BB9"/>
    <w:rsid w:val="00E64E24"/>
    <w:rsid w:val="00E66043"/>
    <w:rsid w:val="00E733E0"/>
    <w:rsid w:val="00EB3AD0"/>
    <w:rsid w:val="00EC225D"/>
    <w:rsid w:val="00EC2F6F"/>
    <w:rsid w:val="00ED1624"/>
    <w:rsid w:val="00ED7ED9"/>
    <w:rsid w:val="00EE44E1"/>
    <w:rsid w:val="00EF1BFF"/>
    <w:rsid w:val="00F01194"/>
    <w:rsid w:val="00F077F2"/>
    <w:rsid w:val="00F12E47"/>
    <w:rsid w:val="00F23926"/>
    <w:rsid w:val="00F42ED7"/>
    <w:rsid w:val="00F45E42"/>
    <w:rsid w:val="00F46EE6"/>
    <w:rsid w:val="00F54B78"/>
    <w:rsid w:val="00F6609F"/>
    <w:rsid w:val="00F74971"/>
    <w:rsid w:val="00FA72E6"/>
    <w:rsid w:val="00FC1C4B"/>
    <w:rsid w:val="00FC51CC"/>
    <w:rsid w:val="00FD32E8"/>
    <w:rsid w:val="00FD6128"/>
    <w:rsid w:val="00FE65DB"/>
    <w:rsid w:val="00FE72B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53F45"/>
  <w15:docId w15:val="{B85734E5-0B7F-49D6-833B-AE4AEB6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75CE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375CE"/>
    <w:rPr>
      <w:rFonts w:ascii="Arial" w:eastAsiaTheme="majorEastAsia" w:hAnsi="Arial" w:cstheme="majorBidi"/>
      <w:b/>
      <w:bCs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7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5C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7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5CE"/>
    <w:rPr>
      <w:rFonts w:eastAsiaTheme="minorEastAs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A375CE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medio1-Colore11">
    <w:name w:val="Sfondo medio 1 - Colore 11"/>
    <w:basedOn w:val="Tabellanormale"/>
    <w:uiPriority w:val="63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375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5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5CE"/>
    <w:rPr>
      <w:rFonts w:ascii="Lucida Grande" w:eastAsiaTheme="minorEastAsia" w:hAnsi="Lucida Grande" w:cs="Lucida Grande"/>
      <w:sz w:val="18"/>
      <w:szCs w:val="18"/>
      <w:lang w:eastAsia="it-IT"/>
    </w:rPr>
  </w:style>
  <w:style w:type="table" w:styleId="Elencomedio2-Colore1">
    <w:name w:val="Medium List 2 Accent 1"/>
    <w:basedOn w:val="Tabellanormale"/>
    <w:uiPriority w:val="66"/>
    <w:rsid w:val="00A37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Elencoscuro-Colore5">
    <w:name w:val="Dark List Accent 5"/>
    <w:basedOn w:val="Tabellanormale"/>
    <w:uiPriority w:val="70"/>
    <w:rsid w:val="00A375CE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it-IT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1">
    <w:name w:val="Colorful Grid Accent 1"/>
    <w:basedOn w:val="Tabellanormale"/>
    <w:uiPriority w:val="73"/>
    <w:rsid w:val="00A375CE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chiaro-Colore5">
    <w:name w:val="Light Shading Accent 5"/>
    <w:basedOn w:val="Tabellanormale"/>
    <w:uiPriority w:val="60"/>
    <w:rsid w:val="00A375CE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fondomedio1-Colore5">
    <w:name w:val="Medium Shading 1 Accent 5"/>
    <w:basedOn w:val="Tabellanormale"/>
    <w:uiPriority w:val="63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uiPriority w:val="65"/>
    <w:rsid w:val="00A375CE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medio1-Colore5">
    <w:name w:val="Medium List 1 Accent 5"/>
    <w:basedOn w:val="Tabellanormale"/>
    <w:uiPriority w:val="65"/>
    <w:rsid w:val="00A375CE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rmaleWeb">
    <w:name w:val="Normal (Web)"/>
    <w:basedOn w:val="Normale"/>
    <w:uiPriority w:val="99"/>
    <w:semiHidden/>
    <w:unhideWhenUsed/>
    <w:rsid w:val="00A375CE"/>
    <w:pPr>
      <w:spacing w:after="200" w:line="276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Carpredefinitoparagrafo"/>
    <w:rsid w:val="00A375CE"/>
  </w:style>
  <w:style w:type="character" w:customStyle="1" w:styleId="reference-text">
    <w:name w:val="reference-text"/>
    <w:basedOn w:val="Carpredefinitoparagrafo"/>
    <w:rsid w:val="00A375CE"/>
  </w:style>
  <w:style w:type="character" w:styleId="Collegamentoipertestuale">
    <w:name w:val="Hyperlink"/>
    <w:basedOn w:val="Carpredefinitoparagrafo"/>
    <w:uiPriority w:val="99"/>
    <w:semiHidden/>
    <w:unhideWhenUsed/>
    <w:rsid w:val="00A375C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375CE"/>
    <w:rPr>
      <w:rFonts w:ascii="Arial" w:eastAsia="Times New Roman" w:hAnsi="Arial" w:cs="Times New Roman"/>
      <w:b/>
      <w:sz w:val="40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375CE"/>
    <w:rPr>
      <w:rFonts w:ascii="Arial" w:eastAsia="Times New Roman" w:hAnsi="Arial" w:cs="Times New Roman"/>
      <w:b/>
      <w:sz w:val="4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5C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5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75C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75CE"/>
    <w:rPr>
      <w:rFonts w:eastAsiaTheme="minorEastAsia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5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5CE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table" w:styleId="Sfondomedio1-Colore1">
    <w:name w:val="Medium Shading 1 Accent 1"/>
    <w:basedOn w:val="Tabellanormale"/>
    <w:uiPriority w:val="63"/>
    <w:rsid w:val="00A375C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B29-4C64-4223-A37F-DBA57FC0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Ruzza</cp:lastModifiedBy>
  <cp:revision>65</cp:revision>
  <cp:lastPrinted>2015-07-27T10:09:00Z</cp:lastPrinted>
  <dcterms:created xsi:type="dcterms:W3CDTF">2015-12-01T11:14:00Z</dcterms:created>
  <dcterms:modified xsi:type="dcterms:W3CDTF">2021-05-20T08:03:00Z</dcterms:modified>
</cp:coreProperties>
</file>